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93E98" w14:textId="6C0E20CF" w:rsidR="0CC735EA" w:rsidRDefault="0CC735EA" w:rsidP="0CC735EA">
      <w:pPr>
        <w:pStyle w:val="Heading2"/>
      </w:pPr>
    </w:p>
    <w:p w14:paraId="42D09D4F" w14:textId="6E7DA7AD" w:rsidR="005523BB" w:rsidRDefault="005523BB" w:rsidP="005523BB">
      <w:pPr>
        <w:pStyle w:val="Heading2"/>
      </w:pPr>
      <w:bookmarkStart w:id="0" w:name="_Toc39750210"/>
      <w:r>
        <w:t>Action Plan</w:t>
      </w:r>
      <w:bookmarkEnd w:id="0"/>
    </w:p>
    <w:p w14:paraId="582FB9B0" w14:textId="77777777" w:rsidR="005523BB" w:rsidRPr="003D561A" w:rsidRDefault="005523BB" w:rsidP="005523BB">
      <w:pPr>
        <w:pStyle w:val="NoSpacing"/>
        <w:rPr>
          <w:rFonts w:cs="Arial"/>
        </w:rPr>
      </w:pPr>
    </w:p>
    <w:tbl>
      <w:tblPr>
        <w:tblStyle w:val="TableGrid"/>
        <w:tblW w:w="5000" w:type="pct"/>
        <w:tblLook w:val="04A0" w:firstRow="1" w:lastRow="0" w:firstColumn="1" w:lastColumn="0" w:noHBand="0" w:noVBand="1"/>
      </w:tblPr>
      <w:tblGrid>
        <w:gridCol w:w="1409"/>
        <w:gridCol w:w="12541"/>
      </w:tblGrid>
      <w:tr w:rsidR="005523BB" w:rsidRPr="003D561A" w14:paraId="01D74824" w14:textId="77777777" w:rsidTr="3E688AEF">
        <w:trPr>
          <w:trHeight w:val="397"/>
        </w:trPr>
        <w:tc>
          <w:tcPr>
            <w:tcW w:w="505" w:type="pct"/>
            <w:shd w:val="clear" w:color="auto" w:fill="E7E6E6" w:themeFill="background2"/>
            <w:vAlign w:val="center"/>
          </w:tcPr>
          <w:p w14:paraId="39F38B8D" w14:textId="77777777" w:rsidR="005523BB" w:rsidRPr="003D561A" w:rsidRDefault="005523BB" w:rsidP="009B762B">
            <w:pPr>
              <w:pStyle w:val="NoSpacing"/>
              <w:rPr>
                <w:rFonts w:cs="Arial"/>
                <w:b/>
              </w:rPr>
            </w:pPr>
            <w:r w:rsidRPr="003D561A">
              <w:rPr>
                <w:rFonts w:cs="Arial"/>
                <w:b/>
              </w:rPr>
              <w:t xml:space="preserve">Group </w:t>
            </w:r>
          </w:p>
        </w:tc>
        <w:tc>
          <w:tcPr>
            <w:tcW w:w="4495" w:type="pct"/>
            <w:vAlign w:val="center"/>
          </w:tcPr>
          <w:p w14:paraId="4F3D684E" w14:textId="11B3B9C2" w:rsidR="005523BB" w:rsidRPr="003D561A" w:rsidRDefault="00252CD0" w:rsidP="009B762B">
            <w:pPr>
              <w:pStyle w:val="NoSpacing"/>
              <w:rPr>
                <w:rFonts w:cs="Arial"/>
              </w:rPr>
            </w:pPr>
            <w:r>
              <w:rPr>
                <w:rFonts w:cs="Arial"/>
              </w:rPr>
              <w:t>PRIME Centre Wales</w:t>
            </w:r>
            <w:r w:rsidR="005B116B">
              <w:rPr>
                <w:rFonts w:cs="Arial"/>
              </w:rPr>
              <w:t xml:space="preserve"> (</w:t>
            </w:r>
            <w:r w:rsidR="00AF78D6">
              <w:rPr>
                <w:rFonts w:cs="Arial"/>
              </w:rPr>
              <w:t xml:space="preserve">including </w:t>
            </w:r>
            <w:r w:rsidR="005B116B">
              <w:rPr>
                <w:rFonts w:cs="Arial"/>
              </w:rPr>
              <w:t xml:space="preserve">Wales School for Social </w:t>
            </w:r>
            <w:r w:rsidR="00AF78D6">
              <w:rPr>
                <w:rFonts w:cs="Arial"/>
              </w:rPr>
              <w:t>Prescribing Research WSSPR pages 14-20)</w:t>
            </w:r>
          </w:p>
        </w:tc>
      </w:tr>
      <w:tr w:rsidR="005523BB" w:rsidRPr="003D561A" w14:paraId="34BA1A50" w14:textId="77777777" w:rsidTr="3E688AEF">
        <w:trPr>
          <w:trHeight w:val="397"/>
        </w:trPr>
        <w:tc>
          <w:tcPr>
            <w:tcW w:w="505" w:type="pct"/>
            <w:shd w:val="clear" w:color="auto" w:fill="E7E6E6" w:themeFill="background2"/>
            <w:vAlign w:val="center"/>
          </w:tcPr>
          <w:p w14:paraId="3AF72B5A" w14:textId="77777777" w:rsidR="005523BB" w:rsidRPr="003D561A" w:rsidRDefault="005523BB" w:rsidP="009B762B">
            <w:pPr>
              <w:pStyle w:val="NoSpacing"/>
              <w:rPr>
                <w:rFonts w:cs="Arial"/>
                <w:b/>
              </w:rPr>
            </w:pPr>
            <w:r>
              <w:rPr>
                <w:rFonts w:cs="Arial"/>
                <w:b/>
              </w:rPr>
              <w:t>Date</w:t>
            </w:r>
          </w:p>
        </w:tc>
        <w:tc>
          <w:tcPr>
            <w:tcW w:w="4495" w:type="pct"/>
            <w:vAlign w:val="center"/>
          </w:tcPr>
          <w:p w14:paraId="3746DDDC" w14:textId="04CFF3E9" w:rsidR="005523BB" w:rsidRPr="003D561A" w:rsidRDefault="00896D94" w:rsidP="009B762B">
            <w:pPr>
              <w:pStyle w:val="NoSpacing"/>
              <w:rPr>
                <w:rFonts w:cs="Arial"/>
              </w:rPr>
            </w:pPr>
            <w:r>
              <w:rPr>
                <w:rFonts w:cs="Arial"/>
              </w:rPr>
              <w:t>4</w:t>
            </w:r>
            <w:r w:rsidRPr="00896D94">
              <w:rPr>
                <w:rFonts w:cs="Arial"/>
                <w:vertAlign w:val="superscript"/>
              </w:rPr>
              <w:t>th</w:t>
            </w:r>
            <w:r w:rsidR="5603B2DB" w:rsidRPr="3E688AEF">
              <w:rPr>
                <w:rFonts w:cs="Arial"/>
              </w:rPr>
              <w:t xml:space="preserve"> </w:t>
            </w:r>
            <w:r w:rsidR="3353088E" w:rsidRPr="3E688AEF">
              <w:rPr>
                <w:rFonts w:cs="Arial"/>
              </w:rPr>
              <w:t>September 2020</w:t>
            </w:r>
          </w:p>
        </w:tc>
      </w:tr>
    </w:tbl>
    <w:p w14:paraId="62903D49" w14:textId="77777777" w:rsidR="005523BB" w:rsidRDefault="005523BB" w:rsidP="005523BB">
      <w:pPr>
        <w:pStyle w:val="NoSpacing"/>
        <w:rPr>
          <w:rFonts w:cs="Arial"/>
        </w:rPr>
      </w:pPr>
    </w:p>
    <w:tbl>
      <w:tblPr>
        <w:tblStyle w:val="TableGrid"/>
        <w:tblW w:w="5000" w:type="pct"/>
        <w:tblLook w:val="04A0" w:firstRow="1" w:lastRow="0" w:firstColumn="1" w:lastColumn="0" w:noHBand="0" w:noVBand="1"/>
      </w:tblPr>
      <w:tblGrid>
        <w:gridCol w:w="2251"/>
        <w:gridCol w:w="4311"/>
        <w:gridCol w:w="4104"/>
        <w:gridCol w:w="3284"/>
      </w:tblGrid>
      <w:tr w:rsidR="005523BB" w14:paraId="7090945C" w14:textId="77777777" w:rsidTr="009B762B">
        <w:trPr>
          <w:trHeight w:val="397"/>
        </w:trPr>
        <w:tc>
          <w:tcPr>
            <w:tcW w:w="807" w:type="pct"/>
            <w:shd w:val="clear" w:color="auto" w:fill="E7E6E6" w:themeFill="background2"/>
            <w:vAlign w:val="center"/>
          </w:tcPr>
          <w:p w14:paraId="528C0BA2" w14:textId="77777777" w:rsidR="005523BB" w:rsidRPr="006B4668" w:rsidRDefault="005523BB" w:rsidP="009B762B">
            <w:pPr>
              <w:pStyle w:val="NoSpacing"/>
              <w:rPr>
                <w:rFonts w:cs="Arial"/>
                <w:b/>
              </w:rPr>
            </w:pPr>
            <w:r w:rsidRPr="006B4668">
              <w:rPr>
                <w:rFonts w:cs="Arial"/>
                <w:b/>
              </w:rPr>
              <w:t>Version</w:t>
            </w:r>
          </w:p>
        </w:tc>
        <w:tc>
          <w:tcPr>
            <w:tcW w:w="1545" w:type="pct"/>
            <w:shd w:val="clear" w:color="auto" w:fill="E7E6E6" w:themeFill="background2"/>
            <w:vAlign w:val="center"/>
          </w:tcPr>
          <w:p w14:paraId="61A73831" w14:textId="77777777" w:rsidR="005523BB" w:rsidRPr="006B4668" w:rsidRDefault="005523BB" w:rsidP="009B762B">
            <w:pPr>
              <w:pStyle w:val="NoSpacing"/>
              <w:rPr>
                <w:rFonts w:cs="Arial"/>
                <w:b/>
              </w:rPr>
            </w:pPr>
            <w:r w:rsidRPr="006B4668">
              <w:rPr>
                <w:rFonts w:cs="Arial"/>
                <w:b/>
              </w:rPr>
              <w:t>Changes</w:t>
            </w:r>
          </w:p>
        </w:tc>
        <w:tc>
          <w:tcPr>
            <w:tcW w:w="1471" w:type="pct"/>
            <w:shd w:val="clear" w:color="auto" w:fill="E7E6E6" w:themeFill="background2"/>
            <w:vAlign w:val="center"/>
          </w:tcPr>
          <w:p w14:paraId="672390AE" w14:textId="77777777" w:rsidR="005523BB" w:rsidRPr="006B4668" w:rsidRDefault="005523BB" w:rsidP="009B762B">
            <w:pPr>
              <w:pStyle w:val="NoSpacing"/>
              <w:rPr>
                <w:rFonts w:cs="Arial"/>
                <w:b/>
              </w:rPr>
            </w:pPr>
            <w:r w:rsidRPr="006B4668">
              <w:rPr>
                <w:rFonts w:cs="Arial"/>
                <w:b/>
              </w:rPr>
              <w:t>Author</w:t>
            </w:r>
          </w:p>
        </w:tc>
        <w:tc>
          <w:tcPr>
            <w:tcW w:w="1177" w:type="pct"/>
            <w:shd w:val="clear" w:color="auto" w:fill="E7E6E6" w:themeFill="background2"/>
            <w:vAlign w:val="center"/>
          </w:tcPr>
          <w:p w14:paraId="5A725E18" w14:textId="77777777" w:rsidR="005523BB" w:rsidRPr="006B4668" w:rsidRDefault="005523BB" w:rsidP="009B762B">
            <w:pPr>
              <w:pStyle w:val="NoSpacing"/>
              <w:rPr>
                <w:rFonts w:cs="Arial"/>
                <w:b/>
              </w:rPr>
            </w:pPr>
            <w:r w:rsidRPr="006B4668">
              <w:rPr>
                <w:rFonts w:cs="Arial"/>
                <w:b/>
              </w:rPr>
              <w:t>Date of Change</w:t>
            </w:r>
          </w:p>
        </w:tc>
      </w:tr>
      <w:tr w:rsidR="005523BB" w14:paraId="61F77CCC" w14:textId="77777777" w:rsidTr="009B762B">
        <w:trPr>
          <w:trHeight w:val="227"/>
        </w:trPr>
        <w:tc>
          <w:tcPr>
            <w:tcW w:w="807" w:type="pct"/>
            <w:vAlign w:val="center"/>
          </w:tcPr>
          <w:p w14:paraId="75987EDC" w14:textId="24562504" w:rsidR="005523BB" w:rsidRDefault="00F53104" w:rsidP="009B762B">
            <w:pPr>
              <w:pStyle w:val="NoSpacing"/>
              <w:rPr>
                <w:rFonts w:cs="Arial"/>
              </w:rPr>
            </w:pPr>
            <w:r>
              <w:rPr>
                <w:rFonts w:cs="Arial"/>
              </w:rPr>
              <w:t>0.1</w:t>
            </w:r>
          </w:p>
        </w:tc>
        <w:tc>
          <w:tcPr>
            <w:tcW w:w="1545" w:type="pct"/>
            <w:vAlign w:val="center"/>
          </w:tcPr>
          <w:p w14:paraId="7647BE6C" w14:textId="77777777" w:rsidR="005523BB" w:rsidRDefault="005523BB" w:rsidP="009B762B">
            <w:pPr>
              <w:pStyle w:val="NoSpacing"/>
              <w:rPr>
                <w:rFonts w:cs="Arial"/>
              </w:rPr>
            </w:pPr>
          </w:p>
        </w:tc>
        <w:tc>
          <w:tcPr>
            <w:tcW w:w="1471" w:type="pct"/>
            <w:vAlign w:val="center"/>
          </w:tcPr>
          <w:p w14:paraId="396122DB" w14:textId="77777777" w:rsidR="005523BB" w:rsidRDefault="005523BB" w:rsidP="009B762B">
            <w:pPr>
              <w:pStyle w:val="NoSpacing"/>
              <w:rPr>
                <w:rFonts w:cs="Arial"/>
              </w:rPr>
            </w:pPr>
          </w:p>
        </w:tc>
        <w:tc>
          <w:tcPr>
            <w:tcW w:w="1177" w:type="pct"/>
            <w:vAlign w:val="center"/>
          </w:tcPr>
          <w:p w14:paraId="5E82FB81" w14:textId="77777777" w:rsidR="005523BB" w:rsidRDefault="005523BB" w:rsidP="009B762B">
            <w:pPr>
              <w:pStyle w:val="NoSpacing"/>
              <w:rPr>
                <w:rFonts w:cs="Arial"/>
              </w:rPr>
            </w:pPr>
          </w:p>
        </w:tc>
      </w:tr>
    </w:tbl>
    <w:p w14:paraId="6E7B7E64" w14:textId="77777777" w:rsidR="005523BB" w:rsidRDefault="005523BB" w:rsidP="005523BB">
      <w:pPr>
        <w:pStyle w:val="NoSpacing"/>
        <w:rPr>
          <w:rFonts w:cs="Arial"/>
        </w:rPr>
      </w:pPr>
    </w:p>
    <w:tbl>
      <w:tblPr>
        <w:tblStyle w:val="TableGrid"/>
        <w:tblW w:w="5000" w:type="pct"/>
        <w:tblLook w:val="04A0" w:firstRow="1" w:lastRow="0" w:firstColumn="1" w:lastColumn="0" w:noHBand="0" w:noVBand="1"/>
      </w:tblPr>
      <w:tblGrid>
        <w:gridCol w:w="13950"/>
      </w:tblGrid>
      <w:tr w:rsidR="005523BB" w:rsidRPr="00235501" w14:paraId="0548B445" w14:textId="77777777" w:rsidTr="3E669A62">
        <w:trPr>
          <w:trHeight w:val="567"/>
        </w:trPr>
        <w:tc>
          <w:tcPr>
            <w:tcW w:w="5000" w:type="pct"/>
            <w:shd w:val="clear" w:color="auto" w:fill="E7E6E6" w:themeFill="background2"/>
            <w:vAlign w:val="center"/>
          </w:tcPr>
          <w:p w14:paraId="12ACABD5" w14:textId="77777777" w:rsidR="005523BB" w:rsidRPr="00235501" w:rsidRDefault="005523BB" w:rsidP="009B762B">
            <w:pPr>
              <w:pStyle w:val="NoSpacing"/>
              <w:rPr>
                <w:rFonts w:cs="Arial"/>
              </w:rPr>
            </w:pPr>
            <w:r w:rsidRPr="00235501">
              <w:rPr>
                <w:rFonts w:cs="Arial"/>
                <w:b/>
              </w:rPr>
              <w:t>Mission statement</w:t>
            </w:r>
            <w:r w:rsidRPr="00235501">
              <w:rPr>
                <w:rFonts w:cs="Arial"/>
              </w:rPr>
              <w:t xml:space="preserve"> </w:t>
            </w:r>
            <w:r>
              <w:rPr>
                <w:rFonts w:cs="Arial"/>
              </w:rPr>
              <w:t>–</w:t>
            </w:r>
            <w:r w:rsidRPr="00235501">
              <w:rPr>
                <w:rFonts w:cs="Arial"/>
              </w:rPr>
              <w:t xml:space="preserve"> </w:t>
            </w:r>
            <w:r>
              <w:rPr>
                <w:rFonts w:cs="Arial"/>
              </w:rPr>
              <w:t xml:space="preserve">Using the information you provided in sections B1, C1, D1 and D2 of your application </w:t>
            </w:r>
            <w:r w:rsidRPr="00235501">
              <w:rPr>
                <w:rFonts w:cs="Arial"/>
              </w:rPr>
              <w:t>briefly describe your organisation, along with its aims, goals, proposed area/s of research activity and key relationships (including public involvement</w:t>
            </w:r>
            <w:r>
              <w:rPr>
                <w:rFonts w:cs="Arial"/>
              </w:rPr>
              <w:t xml:space="preserve"> and engagement</w:t>
            </w:r>
            <w:r w:rsidRPr="00235501">
              <w:rPr>
                <w:rFonts w:cs="Arial"/>
              </w:rPr>
              <w:t>).</w:t>
            </w:r>
            <w:r>
              <w:rPr>
                <w:rFonts w:cs="Arial"/>
              </w:rPr>
              <w:t xml:space="preserve"> </w:t>
            </w:r>
          </w:p>
        </w:tc>
      </w:tr>
      <w:tr w:rsidR="005523BB" w:rsidRPr="00235501" w14:paraId="7A4C5AD1" w14:textId="77777777" w:rsidTr="3E669A62">
        <w:trPr>
          <w:trHeight w:val="737"/>
        </w:trPr>
        <w:tc>
          <w:tcPr>
            <w:tcW w:w="5000" w:type="pct"/>
          </w:tcPr>
          <w:p w14:paraId="7AA8A115" w14:textId="77777777" w:rsidR="008D3AF2" w:rsidRDefault="008D3AF2" w:rsidP="008D3AF2">
            <w:pPr>
              <w:pStyle w:val="NoSpacing"/>
              <w:rPr>
                <w:rFonts w:cs="Arial"/>
              </w:rPr>
            </w:pPr>
            <w:r w:rsidRPr="00F53104">
              <w:rPr>
                <w:rFonts w:cs="Arial"/>
              </w:rPr>
              <w:t xml:space="preserve">PRIME </w:t>
            </w:r>
            <w:r>
              <w:rPr>
                <w:rFonts w:cs="Arial"/>
              </w:rPr>
              <w:t xml:space="preserve">Centre wales </w:t>
            </w:r>
            <w:r w:rsidRPr="00F53104">
              <w:rPr>
                <w:rFonts w:cs="Arial"/>
              </w:rPr>
              <w:t xml:space="preserve">will benefit the NHS and people of Wales by providing a </w:t>
            </w:r>
            <w:r w:rsidRPr="008D3AF2">
              <w:rPr>
                <w:rFonts w:cs="Arial"/>
                <w:b/>
                <w:bCs/>
              </w:rPr>
              <w:t>strong academic and evidence base</w:t>
            </w:r>
            <w:r w:rsidRPr="00F53104">
              <w:rPr>
                <w:rFonts w:cs="Arial"/>
              </w:rPr>
              <w:t xml:space="preserve"> to underpin primary and emergency care.</w:t>
            </w:r>
            <w:r>
              <w:rPr>
                <w:rFonts w:cs="Arial"/>
              </w:rPr>
              <w:t xml:space="preserve"> </w:t>
            </w:r>
          </w:p>
          <w:p w14:paraId="41475D13" w14:textId="77777777" w:rsidR="008D3AF2" w:rsidRDefault="008D3AF2" w:rsidP="008D3AF2">
            <w:pPr>
              <w:pStyle w:val="NoSpacing"/>
              <w:rPr>
                <w:rFonts w:cs="Arial"/>
              </w:rPr>
            </w:pPr>
          </w:p>
          <w:p w14:paraId="3C247E7E" w14:textId="32389F63" w:rsidR="008D3AF2" w:rsidRDefault="008D3AF2" w:rsidP="008D3AF2">
            <w:pPr>
              <w:pStyle w:val="NoSpacing"/>
              <w:rPr>
                <w:rFonts w:cs="Arial"/>
              </w:rPr>
            </w:pPr>
            <w:r w:rsidRPr="00F53104">
              <w:rPr>
                <w:rFonts w:cs="Arial"/>
              </w:rPr>
              <w:t xml:space="preserve">Our </w:t>
            </w:r>
            <w:r w:rsidRPr="008D3AF2">
              <w:rPr>
                <w:rFonts w:cs="Arial"/>
                <w:b/>
                <w:bCs/>
              </w:rPr>
              <w:t>collaborative work</w:t>
            </w:r>
            <w:r w:rsidRPr="00F53104">
              <w:rPr>
                <w:rFonts w:cs="Arial"/>
              </w:rPr>
              <w:t xml:space="preserve"> between leading </w:t>
            </w:r>
            <w:r w:rsidRPr="008D3AF2">
              <w:rPr>
                <w:rFonts w:cs="Arial"/>
                <w:b/>
                <w:bCs/>
              </w:rPr>
              <w:t>academics, individuals, communities</w:t>
            </w:r>
            <w:r w:rsidRPr="00F53104">
              <w:rPr>
                <w:rFonts w:cs="Arial"/>
              </w:rPr>
              <w:t>,</w:t>
            </w:r>
            <w:r>
              <w:rPr>
                <w:rFonts w:cs="Arial"/>
              </w:rPr>
              <w:t xml:space="preserve"> </w:t>
            </w:r>
            <w:r w:rsidRPr="00F53104">
              <w:rPr>
                <w:rFonts w:cs="Arial"/>
              </w:rPr>
              <w:t xml:space="preserve">and organisations is essential in </w:t>
            </w:r>
            <w:r w:rsidRPr="008D3AF2">
              <w:rPr>
                <w:rFonts w:cs="Arial"/>
                <w:b/>
                <w:bCs/>
              </w:rPr>
              <w:t>co-producing</w:t>
            </w:r>
            <w:r w:rsidRPr="00F53104">
              <w:rPr>
                <w:rFonts w:cs="Arial"/>
              </w:rPr>
              <w:t xml:space="preserve"> large-scale </w:t>
            </w:r>
            <w:r w:rsidRPr="008D3AF2">
              <w:rPr>
                <w:rFonts w:cs="Arial"/>
                <w:b/>
                <w:bCs/>
              </w:rPr>
              <w:t>high-quality research with impact</w:t>
            </w:r>
            <w:r w:rsidRPr="00F53104">
              <w:rPr>
                <w:rFonts w:cs="Arial"/>
              </w:rPr>
              <w:t xml:space="preserve">. </w:t>
            </w:r>
          </w:p>
          <w:p w14:paraId="54BE90DD" w14:textId="77777777" w:rsidR="008D3AF2" w:rsidRDefault="008D3AF2" w:rsidP="008D3AF2">
            <w:pPr>
              <w:pStyle w:val="NoSpacing"/>
              <w:rPr>
                <w:rFonts w:cs="Arial"/>
              </w:rPr>
            </w:pPr>
          </w:p>
          <w:p w14:paraId="63296AC5" w14:textId="69CA8003" w:rsidR="003F23D1" w:rsidRDefault="008D3AF2" w:rsidP="00F53104">
            <w:pPr>
              <w:pStyle w:val="NoSpacing"/>
              <w:rPr>
                <w:rFonts w:cs="Arial"/>
              </w:rPr>
            </w:pPr>
            <w:r w:rsidRPr="00F53104">
              <w:rPr>
                <w:rFonts w:cs="Arial"/>
              </w:rPr>
              <w:t xml:space="preserve">This will underpin </w:t>
            </w:r>
            <w:r w:rsidRPr="008D3AF2">
              <w:rPr>
                <w:rFonts w:cs="Arial"/>
                <w:b/>
                <w:bCs/>
              </w:rPr>
              <w:t>improvements to primary and emergency services</w:t>
            </w:r>
            <w:r w:rsidRPr="00F53104">
              <w:rPr>
                <w:rFonts w:cs="Arial"/>
              </w:rPr>
              <w:t xml:space="preserve">, bringing innovative services </w:t>
            </w:r>
            <w:r w:rsidRPr="008D3AF2">
              <w:rPr>
                <w:rFonts w:cs="Arial"/>
                <w:b/>
                <w:bCs/>
              </w:rPr>
              <w:t>closer to communities</w:t>
            </w:r>
            <w:r w:rsidRPr="00F53104">
              <w:rPr>
                <w:rFonts w:cs="Arial"/>
              </w:rPr>
              <w:t>,</w:t>
            </w:r>
            <w:r>
              <w:rPr>
                <w:rFonts w:cs="Arial"/>
              </w:rPr>
              <w:t xml:space="preserve"> </w:t>
            </w:r>
            <w:r w:rsidRPr="008D3AF2">
              <w:rPr>
                <w:rFonts w:cs="Arial"/>
                <w:b/>
                <w:bCs/>
              </w:rPr>
              <w:t>empowering patients and familie</w:t>
            </w:r>
            <w:r w:rsidRPr="00F53104">
              <w:rPr>
                <w:rFonts w:cs="Arial"/>
              </w:rPr>
              <w:t>s in their care, making services more</w:t>
            </w:r>
            <w:r>
              <w:rPr>
                <w:rFonts w:cs="Arial"/>
              </w:rPr>
              <w:t xml:space="preserve"> </w:t>
            </w:r>
            <w:r w:rsidRPr="008D3AF2">
              <w:rPr>
                <w:rFonts w:cs="Arial"/>
                <w:b/>
                <w:bCs/>
              </w:rPr>
              <w:t>integrated and person-centred</w:t>
            </w:r>
            <w:r w:rsidRPr="00F53104">
              <w:rPr>
                <w:rFonts w:cs="Arial"/>
              </w:rPr>
              <w:t>, and ensuring that the population of Wales</w:t>
            </w:r>
            <w:r>
              <w:rPr>
                <w:rFonts w:cs="Arial"/>
              </w:rPr>
              <w:t xml:space="preserve"> </w:t>
            </w:r>
            <w:r w:rsidRPr="00F53104">
              <w:rPr>
                <w:rFonts w:cs="Arial"/>
              </w:rPr>
              <w:t>receives the greatest benefit from the health and social care resources</w:t>
            </w:r>
            <w:r>
              <w:rPr>
                <w:rFonts w:cs="Arial"/>
              </w:rPr>
              <w:t xml:space="preserve"> </w:t>
            </w:r>
            <w:r w:rsidRPr="00F53104">
              <w:rPr>
                <w:rFonts w:cs="Arial"/>
              </w:rPr>
              <w:t xml:space="preserve">available by adopting an </w:t>
            </w:r>
            <w:r w:rsidRPr="008D3AF2">
              <w:rPr>
                <w:rFonts w:cs="Arial"/>
                <w:b/>
                <w:bCs/>
              </w:rPr>
              <w:t>equitable and value-based healthcare</w:t>
            </w:r>
            <w:r w:rsidRPr="00F53104">
              <w:rPr>
                <w:rFonts w:cs="Arial"/>
              </w:rPr>
              <w:t xml:space="preserve"> approach.</w:t>
            </w:r>
          </w:p>
          <w:p w14:paraId="6E1DAEBC" w14:textId="77777777" w:rsidR="008D3AF2" w:rsidRDefault="008D3AF2" w:rsidP="00F53104">
            <w:pPr>
              <w:pStyle w:val="NoSpacing"/>
              <w:rPr>
                <w:rFonts w:cs="Arial"/>
              </w:rPr>
            </w:pPr>
          </w:p>
          <w:p w14:paraId="020CDA32" w14:textId="129EB8A1" w:rsidR="00F53104" w:rsidRPr="00F53104" w:rsidRDefault="00F53104" w:rsidP="00F53104">
            <w:pPr>
              <w:pStyle w:val="NoSpacing"/>
              <w:rPr>
                <w:rFonts w:cs="Arial"/>
              </w:rPr>
            </w:pPr>
            <w:r w:rsidRPr="00F53104">
              <w:rPr>
                <w:rFonts w:cs="Arial"/>
              </w:rPr>
              <w:t xml:space="preserve">PRIME’s </w:t>
            </w:r>
            <w:r w:rsidRPr="003F23D1">
              <w:rPr>
                <w:rFonts w:cs="Arial"/>
                <w:b/>
                <w:bCs/>
              </w:rPr>
              <w:t>unique multi-disciplinary collaboration is a single research community across Wales</w:t>
            </w:r>
            <w:r w:rsidRPr="00F53104">
              <w:rPr>
                <w:rFonts w:cs="Arial"/>
              </w:rPr>
              <w:t xml:space="preserve"> researching primary and emergency care in</w:t>
            </w:r>
            <w:r w:rsidR="003F23D1">
              <w:rPr>
                <w:rFonts w:cs="Arial"/>
              </w:rPr>
              <w:t xml:space="preserve"> </w:t>
            </w:r>
            <w:r w:rsidRPr="00F53104">
              <w:rPr>
                <w:rFonts w:cs="Arial"/>
              </w:rPr>
              <w:t>Wales to achieve important benefits to our group, the NHS, W</w:t>
            </w:r>
            <w:r w:rsidR="003F23D1">
              <w:rPr>
                <w:rFonts w:cs="Arial"/>
              </w:rPr>
              <w:t xml:space="preserve">elsh </w:t>
            </w:r>
            <w:r w:rsidRPr="00F53104">
              <w:rPr>
                <w:rFonts w:cs="Arial"/>
              </w:rPr>
              <w:t>G</w:t>
            </w:r>
            <w:r w:rsidR="003F23D1">
              <w:rPr>
                <w:rFonts w:cs="Arial"/>
              </w:rPr>
              <w:t>overnment</w:t>
            </w:r>
            <w:r w:rsidRPr="00F53104">
              <w:rPr>
                <w:rFonts w:cs="Arial"/>
              </w:rPr>
              <w:t xml:space="preserve"> and the</w:t>
            </w:r>
            <w:r>
              <w:rPr>
                <w:rFonts w:cs="Arial"/>
              </w:rPr>
              <w:t xml:space="preserve"> </w:t>
            </w:r>
            <w:r w:rsidRPr="00F53104">
              <w:rPr>
                <w:rFonts w:cs="Arial"/>
              </w:rPr>
              <w:t>people of Wales, through:</w:t>
            </w:r>
            <w:r w:rsidR="003F23D1">
              <w:rPr>
                <w:rFonts w:cs="Arial"/>
              </w:rPr>
              <w:br/>
            </w:r>
          </w:p>
          <w:p w14:paraId="5C3A5718" w14:textId="27C0D889" w:rsidR="00F53104" w:rsidRDefault="00F53104" w:rsidP="00F53104">
            <w:pPr>
              <w:pStyle w:val="NoSpacing"/>
              <w:numPr>
                <w:ilvl w:val="0"/>
                <w:numId w:val="20"/>
              </w:numPr>
              <w:rPr>
                <w:rFonts w:cs="Arial"/>
              </w:rPr>
            </w:pPr>
            <w:r w:rsidRPr="00F53104">
              <w:rPr>
                <w:rFonts w:cs="Arial"/>
              </w:rPr>
              <w:t xml:space="preserve">Creating a </w:t>
            </w:r>
            <w:r w:rsidRPr="003F23D1">
              <w:rPr>
                <w:rFonts w:cs="Arial"/>
                <w:b/>
                <w:bCs/>
              </w:rPr>
              <w:t>centre of excellence</w:t>
            </w:r>
            <w:r w:rsidRPr="00F53104">
              <w:rPr>
                <w:rFonts w:cs="Arial"/>
              </w:rPr>
              <w:t xml:space="preserve"> in primary and emergency care,</w:t>
            </w:r>
            <w:r>
              <w:rPr>
                <w:rFonts w:cs="Arial"/>
              </w:rPr>
              <w:t xml:space="preserve"> </w:t>
            </w:r>
            <w:r w:rsidRPr="00F53104">
              <w:rPr>
                <w:rFonts w:cs="Arial"/>
              </w:rPr>
              <w:t>crucial for attracting prestige research funding into Wales and</w:t>
            </w:r>
            <w:r>
              <w:rPr>
                <w:rFonts w:cs="Arial"/>
              </w:rPr>
              <w:t xml:space="preserve"> </w:t>
            </w:r>
            <w:r w:rsidRPr="00F53104">
              <w:rPr>
                <w:rFonts w:cs="Arial"/>
              </w:rPr>
              <w:t>providing a strong academic base for primary and emergency care</w:t>
            </w:r>
            <w:r w:rsidR="003F23D1">
              <w:rPr>
                <w:rFonts w:cs="Arial"/>
              </w:rPr>
              <w:br/>
            </w:r>
          </w:p>
          <w:p w14:paraId="297A9280" w14:textId="5523D1DB" w:rsidR="00F53104" w:rsidRDefault="00F53104" w:rsidP="00F53104">
            <w:pPr>
              <w:pStyle w:val="NoSpacing"/>
              <w:numPr>
                <w:ilvl w:val="0"/>
                <w:numId w:val="20"/>
              </w:numPr>
              <w:rPr>
                <w:rFonts w:cs="Arial"/>
              </w:rPr>
            </w:pPr>
            <w:r w:rsidRPr="00F53104">
              <w:rPr>
                <w:rFonts w:cs="Arial"/>
              </w:rPr>
              <w:t xml:space="preserve">Delivering </w:t>
            </w:r>
            <w:r w:rsidRPr="003F23D1">
              <w:rPr>
                <w:rFonts w:cs="Arial"/>
                <w:b/>
                <w:bCs/>
              </w:rPr>
              <w:t>high quality research</w:t>
            </w:r>
            <w:r w:rsidRPr="00F53104">
              <w:rPr>
                <w:rFonts w:cs="Arial"/>
              </w:rPr>
              <w:t xml:space="preserve"> that addresses increasingly complex</w:t>
            </w:r>
            <w:r>
              <w:rPr>
                <w:rFonts w:cs="Arial"/>
              </w:rPr>
              <w:t xml:space="preserve"> </w:t>
            </w:r>
            <w:r w:rsidRPr="00F53104">
              <w:rPr>
                <w:rFonts w:cs="Arial"/>
              </w:rPr>
              <w:t>challenges encountered in primary and emergency care</w:t>
            </w:r>
            <w:r w:rsidR="003F23D1">
              <w:rPr>
                <w:rFonts w:cs="Arial"/>
              </w:rPr>
              <w:br/>
            </w:r>
          </w:p>
          <w:p w14:paraId="11BECA4C" w14:textId="230E96B4" w:rsidR="00F53104" w:rsidRDefault="00F53104" w:rsidP="00F53104">
            <w:pPr>
              <w:pStyle w:val="NoSpacing"/>
              <w:numPr>
                <w:ilvl w:val="0"/>
                <w:numId w:val="20"/>
              </w:numPr>
              <w:rPr>
                <w:rFonts w:cs="Arial"/>
              </w:rPr>
            </w:pPr>
            <w:r w:rsidRPr="00F53104">
              <w:rPr>
                <w:rFonts w:cs="Arial"/>
              </w:rPr>
              <w:t xml:space="preserve">Adopting an </w:t>
            </w:r>
            <w:r w:rsidRPr="008D3AF2">
              <w:rPr>
                <w:rFonts w:cs="Arial"/>
                <w:b/>
                <w:bCs/>
              </w:rPr>
              <w:t>integrated whole-systems approach</w:t>
            </w:r>
            <w:r w:rsidRPr="00F53104">
              <w:rPr>
                <w:rFonts w:cs="Arial"/>
              </w:rPr>
              <w:t xml:space="preserve"> to improve</w:t>
            </w:r>
            <w:r>
              <w:rPr>
                <w:rFonts w:cs="Arial"/>
              </w:rPr>
              <w:t xml:space="preserve"> </w:t>
            </w:r>
            <w:r w:rsidRPr="00F53104">
              <w:rPr>
                <w:rFonts w:cs="Arial"/>
              </w:rPr>
              <w:t>services, working at the critical interface between primary, emergency,</w:t>
            </w:r>
            <w:r>
              <w:rPr>
                <w:rFonts w:cs="Arial"/>
              </w:rPr>
              <w:t xml:space="preserve"> </w:t>
            </w:r>
            <w:r w:rsidRPr="00F53104">
              <w:rPr>
                <w:rFonts w:cs="Arial"/>
              </w:rPr>
              <w:t>and social care</w:t>
            </w:r>
            <w:r w:rsidR="003F23D1">
              <w:rPr>
                <w:rFonts w:cs="Arial"/>
              </w:rPr>
              <w:br/>
            </w:r>
          </w:p>
          <w:p w14:paraId="18D9472E" w14:textId="5A369686" w:rsidR="00F53104" w:rsidRDefault="00F53104" w:rsidP="00F53104">
            <w:pPr>
              <w:pStyle w:val="NoSpacing"/>
              <w:numPr>
                <w:ilvl w:val="0"/>
                <w:numId w:val="20"/>
              </w:numPr>
              <w:rPr>
                <w:rFonts w:cs="Arial"/>
              </w:rPr>
            </w:pPr>
            <w:r w:rsidRPr="00F53104">
              <w:rPr>
                <w:rFonts w:cs="Arial"/>
              </w:rPr>
              <w:lastRenderedPageBreak/>
              <w:t xml:space="preserve">Ensuring clear </w:t>
            </w:r>
            <w:r w:rsidRPr="003F23D1">
              <w:rPr>
                <w:rFonts w:cs="Arial"/>
                <w:b/>
                <w:bCs/>
              </w:rPr>
              <w:t xml:space="preserve">“pathways to impact” </w:t>
            </w:r>
            <w:r w:rsidRPr="00F53104">
              <w:rPr>
                <w:rFonts w:cs="Arial"/>
              </w:rPr>
              <w:t>plans are developed and</w:t>
            </w:r>
            <w:r>
              <w:rPr>
                <w:rFonts w:cs="Arial"/>
              </w:rPr>
              <w:t xml:space="preserve"> </w:t>
            </w:r>
            <w:r w:rsidRPr="00F53104">
              <w:rPr>
                <w:rFonts w:cs="Arial"/>
              </w:rPr>
              <w:t>implemented to maximise public and patient benefit from our research,</w:t>
            </w:r>
            <w:r>
              <w:rPr>
                <w:rFonts w:cs="Arial"/>
              </w:rPr>
              <w:t xml:space="preserve"> </w:t>
            </w:r>
            <w:r w:rsidRPr="00F53104">
              <w:rPr>
                <w:rFonts w:cs="Arial"/>
              </w:rPr>
              <w:t>including a high level of engagement, research co-production and</w:t>
            </w:r>
            <w:r>
              <w:rPr>
                <w:rFonts w:cs="Arial"/>
              </w:rPr>
              <w:t xml:space="preserve"> </w:t>
            </w:r>
            <w:r w:rsidRPr="00F53104">
              <w:rPr>
                <w:rFonts w:cs="Arial"/>
              </w:rPr>
              <w:t>knowledge exchange with all our stakeholders</w:t>
            </w:r>
            <w:r w:rsidR="003F23D1">
              <w:rPr>
                <w:rFonts w:cs="Arial"/>
              </w:rPr>
              <w:br/>
            </w:r>
          </w:p>
          <w:p w14:paraId="16E6FFF2" w14:textId="7B3975F5" w:rsidR="00F53104" w:rsidRPr="00F53104" w:rsidRDefault="00F53104" w:rsidP="00F53104">
            <w:pPr>
              <w:pStyle w:val="NoSpacing"/>
              <w:numPr>
                <w:ilvl w:val="0"/>
                <w:numId w:val="20"/>
              </w:numPr>
              <w:rPr>
                <w:rFonts w:cs="Arial"/>
              </w:rPr>
            </w:pPr>
            <w:r w:rsidRPr="003F23D1">
              <w:rPr>
                <w:rFonts w:cs="Arial"/>
                <w:b/>
                <w:bCs/>
              </w:rPr>
              <w:t>Building capacity</w:t>
            </w:r>
            <w:r w:rsidRPr="00F53104">
              <w:rPr>
                <w:rFonts w:cs="Arial"/>
              </w:rPr>
              <w:t xml:space="preserve"> for primary and emergency care research in Wales,</w:t>
            </w:r>
            <w:r>
              <w:rPr>
                <w:rFonts w:cs="Arial"/>
              </w:rPr>
              <w:t xml:space="preserve"> </w:t>
            </w:r>
            <w:r w:rsidRPr="00F53104">
              <w:rPr>
                <w:rFonts w:cs="Arial"/>
              </w:rPr>
              <w:t xml:space="preserve">including development of research methods, skills, patients </w:t>
            </w:r>
            <w:r w:rsidR="003F23D1">
              <w:rPr>
                <w:rFonts w:cs="Arial"/>
              </w:rPr>
              <w:br/>
            </w:r>
            <w:r w:rsidRPr="00F53104">
              <w:rPr>
                <w:rFonts w:cs="Arial"/>
              </w:rPr>
              <w:t>and</w:t>
            </w:r>
            <w:r>
              <w:rPr>
                <w:rFonts w:cs="Arial"/>
              </w:rPr>
              <w:t xml:space="preserve"> </w:t>
            </w:r>
            <w:r w:rsidRPr="00F53104">
              <w:rPr>
                <w:rFonts w:cs="Arial"/>
              </w:rPr>
              <w:t>members of the public and the workforce. This will include the</w:t>
            </w:r>
            <w:r>
              <w:rPr>
                <w:rFonts w:cs="Arial"/>
              </w:rPr>
              <w:t xml:space="preserve"> </w:t>
            </w:r>
            <w:r w:rsidRPr="00F53104">
              <w:rPr>
                <w:rFonts w:cs="Arial"/>
              </w:rPr>
              <w:t>development of new principal investigators and support for clinicians in</w:t>
            </w:r>
            <w:r>
              <w:rPr>
                <w:rFonts w:cs="Arial"/>
              </w:rPr>
              <w:t xml:space="preserve"> </w:t>
            </w:r>
            <w:r w:rsidRPr="00F53104">
              <w:rPr>
                <w:rFonts w:cs="Arial"/>
              </w:rPr>
              <w:t>becoming research leaders. This will ensure that we can continue to</w:t>
            </w:r>
            <w:r>
              <w:rPr>
                <w:rFonts w:cs="Arial"/>
              </w:rPr>
              <w:t xml:space="preserve"> </w:t>
            </w:r>
            <w:r w:rsidRPr="00F53104">
              <w:rPr>
                <w:rFonts w:cs="Arial"/>
              </w:rPr>
              <w:t>have a strong academic base for primary and emergency care services</w:t>
            </w:r>
            <w:r>
              <w:rPr>
                <w:rFonts w:cs="Arial"/>
              </w:rPr>
              <w:t xml:space="preserve"> </w:t>
            </w:r>
            <w:r w:rsidRPr="00F53104">
              <w:rPr>
                <w:rFonts w:cs="Arial"/>
              </w:rPr>
              <w:t>in Wales in the future</w:t>
            </w:r>
          </w:p>
          <w:p w14:paraId="6EF54BCC" w14:textId="77777777" w:rsidR="003F23D1" w:rsidRDefault="003F23D1" w:rsidP="00F53104">
            <w:pPr>
              <w:pStyle w:val="NoSpacing"/>
              <w:rPr>
                <w:rFonts w:cs="Arial"/>
              </w:rPr>
            </w:pPr>
          </w:p>
          <w:p w14:paraId="4F7FE9C0" w14:textId="7BDC9884" w:rsidR="003F23D1" w:rsidRDefault="003F23D1" w:rsidP="003F23D1">
            <w:pPr>
              <w:pStyle w:val="NoSpacing"/>
              <w:rPr>
                <w:rFonts w:cs="Arial"/>
              </w:rPr>
            </w:pPr>
            <w:r w:rsidRPr="003F23D1">
              <w:rPr>
                <w:rFonts w:cs="Arial"/>
              </w:rPr>
              <w:t>PRIME Centre Wales’ research activities are organised into eight multidisciplinary</w:t>
            </w:r>
            <w:r>
              <w:rPr>
                <w:rFonts w:cs="Arial"/>
              </w:rPr>
              <w:t xml:space="preserve"> </w:t>
            </w:r>
            <w:r w:rsidRPr="003F23D1">
              <w:rPr>
                <w:rFonts w:cs="Arial"/>
              </w:rPr>
              <w:t xml:space="preserve">and inter-linked Work Packages (WPs) across three </w:t>
            </w:r>
            <w:r w:rsidRPr="003F23D1">
              <w:rPr>
                <w:rFonts w:cs="Arial"/>
                <w:b/>
                <w:bCs/>
              </w:rPr>
              <w:t>policy relevant Research Themes</w:t>
            </w:r>
            <w:r>
              <w:rPr>
                <w:rFonts w:cs="Arial"/>
              </w:rPr>
              <w:t>:</w:t>
            </w:r>
          </w:p>
          <w:p w14:paraId="16A71A2B" w14:textId="67AC13C9" w:rsidR="003F23D1" w:rsidRPr="003F23D1" w:rsidRDefault="003F23D1" w:rsidP="003F23D1">
            <w:pPr>
              <w:pStyle w:val="NoSpacing"/>
              <w:numPr>
                <w:ilvl w:val="0"/>
                <w:numId w:val="24"/>
              </w:numPr>
              <w:rPr>
                <w:rFonts w:cs="Arial"/>
                <w:b/>
                <w:bCs/>
                <w:i/>
                <w:iCs/>
              </w:rPr>
            </w:pPr>
            <w:r w:rsidRPr="003F23D1">
              <w:rPr>
                <w:rFonts w:cs="Arial"/>
                <w:b/>
                <w:bCs/>
                <w:i/>
                <w:iCs/>
              </w:rPr>
              <w:t>Theme 1: Value-based primary and emergency care</w:t>
            </w:r>
          </w:p>
          <w:p w14:paraId="23A3A4A9" w14:textId="5DAEF98A" w:rsidR="003F23D1" w:rsidRPr="003F23D1" w:rsidRDefault="003F23D1" w:rsidP="003F23D1">
            <w:pPr>
              <w:pStyle w:val="NoSpacing"/>
              <w:numPr>
                <w:ilvl w:val="0"/>
                <w:numId w:val="27"/>
              </w:numPr>
              <w:rPr>
                <w:rFonts w:cs="Arial"/>
              </w:rPr>
            </w:pPr>
            <w:r w:rsidRPr="003F23D1">
              <w:rPr>
                <w:rFonts w:cs="Arial"/>
              </w:rPr>
              <w:t xml:space="preserve">WP1: Infections and antimicrobial resistance </w:t>
            </w:r>
          </w:p>
          <w:p w14:paraId="22B75E8F" w14:textId="6D0A4232" w:rsidR="003F23D1" w:rsidRPr="003F23D1" w:rsidRDefault="5A8638D1" w:rsidP="3E669A62">
            <w:pPr>
              <w:pStyle w:val="NoSpacing"/>
              <w:numPr>
                <w:ilvl w:val="0"/>
                <w:numId w:val="27"/>
              </w:numPr>
              <w:rPr>
                <w:rFonts w:cs="Arial"/>
              </w:rPr>
            </w:pPr>
            <w:r w:rsidRPr="3E669A62">
              <w:rPr>
                <w:rFonts w:cs="Arial"/>
              </w:rPr>
              <w:t xml:space="preserve">WP2: Emergency, unscheduled and prehospital care </w:t>
            </w:r>
          </w:p>
          <w:p w14:paraId="5367C33A" w14:textId="3C52ED99" w:rsidR="003F23D1" w:rsidRPr="003F23D1" w:rsidRDefault="5A8638D1" w:rsidP="3E669A62">
            <w:pPr>
              <w:pStyle w:val="NoSpacing"/>
              <w:numPr>
                <w:ilvl w:val="0"/>
                <w:numId w:val="27"/>
              </w:numPr>
            </w:pPr>
            <w:r w:rsidRPr="3E669A62">
              <w:rPr>
                <w:rFonts w:cs="Arial"/>
              </w:rPr>
              <w:t xml:space="preserve">WP3: Patient safety </w:t>
            </w:r>
          </w:p>
          <w:p w14:paraId="57251033" w14:textId="0BF6A3A9" w:rsidR="003F23D1" w:rsidRPr="003F23D1" w:rsidRDefault="5A8638D1" w:rsidP="3E669A62">
            <w:pPr>
              <w:pStyle w:val="NoSpacing"/>
              <w:numPr>
                <w:ilvl w:val="0"/>
                <w:numId w:val="24"/>
              </w:numPr>
              <w:rPr>
                <w:b/>
                <w:bCs/>
                <w:i/>
                <w:iCs/>
              </w:rPr>
            </w:pPr>
            <w:r w:rsidRPr="3E669A62">
              <w:rPr>
                <w:rFonts w:cs="Arial"/>
                <w:b/>
                <w:bCs/>
                <w:i/>
                <w:iCs/>
              </w:rPr>
              <w:t xml:space="preserve"> </w:t>
            </w:r>
            <w:r w:rsidR="02B43011" w:rsidRPr="3E669A62">
              <w:rPr>
                <w:rFonts w:cs="Arial"/>
                <w:b/>
                <w:bCs/>
                <w:i/>
                <w:iCs/>
              </w:rPr>
              <w:t xml:space="preserve">Theme </w:t>
            </w:r>
            <w:r w:rsidRPr="3E669A62">
              <w:rPr>
                <w:rFonts w:cs="Arial"/>
                <w:b/>
                <w:bCs/>
                <w:i/>
                <w:iCs/>
              </w:rPr>
              <w:t>2: Seamless health and social care closer to home</w:t>
            </w:r>
          </w:p>
          <w:p w14:paraId="50A3D2AE" w14:textId="59B6AC19" w:rsidR="003F23D1" w:rsidRDefault="003F23D1" w:rsidP="003F23D1">
            <w:pPr>
              <w:pStyle w:val="NoSpacing"/>
              <w:numPr>
                <w:ilvl w:val="1"/>
                <w:numId w:val="24"/>
              </w:numPr>
              <w:ind w:left="1020" w:hanging="283"/>
              <w:rPr>
                <w:rFonts w:cs="Arial"/>
              </w:rPr>
            </w:pPr>
            <w:r w:rsidRPr="003F23D1">
              <w:rPr>
                <w:rFonts w:cs="Arial"/>
              </w:rPr>
              <w:t xml:space="preserve">WP4: Care closer to communities </w:t>
            </w:r>
          </w:p>
          <w:p w14:paraId="539AFCAF" w14:textId="046C2F90" w:rsidR="003F23D1" w:rsidRDefault="003F23D1" w:rsidP="003F23D1">
            <w:pPr>
              <w:pStyle w:val="NoSpacing"/>
              <w:numPr>
                <w:ilvl w:val="1"/>
                <w:numId w:val="24"/>
              </w:numPr>
              <w:ind w:left="1020" w:hanging="283"/>
              <w:rPr>
                <w:rFonts w:cs="Arial"/>
              </w:rPr>
            </w:pPr>
            <w:r w:rsidRPr="003F23D1">
              <w:rPr>
                <w:rFonts w:cs="Arial"/>
              </w:rPr>
              <w:t xml:space="preserve">WP5: Person-centred care </w:t>
            </w:r>
          </w:p>
          <w:p w14:paraId="273B4CA2" w14:textId="17DFA2C8" w:rsidR="003F23D1" w:rsidRPr="003F23D1" w:rsidRDefault="003F23D1" w:rsidP="003F23D1">
            <w:pPr>
              <w:pStyle w:val="NoSpacing"/>
              <w:numPr>
                <w:ilvl w:val="1"/>
                <w:numId w:val="24"/>
              </w:numPr>
              <w:ind w:left="1020" w:hanging="283"/>
              <w:rPr>
                <w:rFonts w:cs="Arial"/>
              </w:rPr>
            </w:pPr>
            <w:r w:rsidRPr="003F23D1">
              <w:rPr>
                <w:rFonts w:cs="Arial"/>
              </w:rPr>
              <w:t xml:space="preserve">WP6: Supportive and palliative care </w:t>
            </w:r>
          </w:p>
          <w:p w14:paraId="5BED02C2" w14:textId="77777777" w:rsidR="003F23D1" w:rsidRPr="003F23D1" w:rsidRDefault="003F23D1" w:rsidP="003F23D1">
            <w:pPr>
              <w:pStyle w:val="NoSpacing"/>
              <w:numPr>
                <w:ilvl w:val="0"/>
                <w:numId w:val="24"/>
              </w:numPr>
              <w:rPr>
                <w:rFonts w:cs="Arial"/>
                <w:b/>
                <w:bCs/>
                <w:i/>
                <w:iCs/>
              </w:rPr>
            </w:pPr>
            <w:r w:rsidRPr="003F23D1">
              <w:rPr>
                <w:rFonts w:cs="Arial"/>
                <w:b/>
                <w:bCs/>
                <w:i/>
                <w:iCs/>
              </w:rPr>
              <w:t>Theme 3: Reducing health inequalities</w:t>
            </w:r>
          </w:p>
          <w:p w14:paraId="39ED3C9F" w14:textId="00E3A359" w:rsidR="003F23D1" w:rsidRDefault="003F23D1" w:rsidP="003F23D1">
            <w:pPr>
              <w:pStyle w:val="NoSpacing"/>
              <w:numPr>
                <w:ilvl w:val="1"/>
                <w:numId w:val="24"/>
              </w:numPr>
              <w:ind w:left="1020" w:hanging="283"/>
              <w:rPr>
                <w:rFonts w:cs="Arial"/>
              </w:rPr>
            </w:pPr>
            <w:r w:rsidRPr="003F23D1">
              <w:rPr>
                <w:rFonts w:cs="Arial"/>
              </w:rPr>
              <w:t xml:space="preserve">WP7: Screening, prevention and early diagnosis </w:t>
            </w:r>
          </w:p>
          <w:p w14:paraId="0E0DA5E5" w14:textId="77777777" w:rsidR="008D3AF2" w:rsidRDefault="003F23D1" w:rsidP="003F23D1">
            <w:pPr>
              <w:pStyle w:val="NoSpacing"/>
              <w:numPr>
                <w:ilvl w:val="1"/>
                <w:numId w:val="24"/>
              </w:numPr>
              <w:ind w:left="1020" w:hanging="283"/>
              <w:rPr>
                <w:rFonts w:cs="Arial"/>
              </w:rPr>
            </w:pPr>
            <w:r w:rsidRPr="003F23D1">
              <w:rPr>
                <w:rFonts w:cs="Arial"/>
              </w:rPr>
              <w:t xml:space="preserve">WP8: Oral health and primary dental health care </w:t>
            </w:r>
          </w:p>
          <w:p w14:paraId="2EF554CA" w14:textId="77777777" w:rsidR="008D3AF2" w:rsidRDefault="008D3AF2" w:rsidP="008D3AF2">
            <w:pPr>
              <w:pStyle w:val="NoSpacing"/>
              <w:rPr>
                <w:rFonts w:cs="Arial"/>
              </w:rPr>
            </w:pPr>
          </w:p>
          <w:p w14:paraId="35F57731" w14:textId="47070F54" w:rsidR="008D3AF2" w:rsidRPr="008D3AF2" w:rsidRDefault="008D3AF2" w:rsidP="008D3AF2">
            <w:pPr>
              <w:pStyle w:val="NoSpacing"/>
              <w:rPr>
                <w:rFonts w:cs="Arial"/>
              </w:rPr>
            </w:pPr>
            <w:r w:rsidRPr="008D3AF2">
              <w:rPr>
                <w:rFonts w:cs="Arial"/>
              </w:rPr>
              <w:t>Across all WPs, our activities will focus on:</w:t>
            </w:r>
            <w:r>
              <w:rPr>
                <w:rFonts w:cs="Arial"/>
              </w:rPr>
              <w:br/>
            </w:r>
          </w:p>
          <w:p w14:paraId="32FA98D0" w14:textId="77777777" w:rsidR="008D3AF2" w:rsidRDefault="008D3AF2" w:rsidP="008D3AF2">
            <w:pPr>
              <w:pStyle w:val="NoSpacing"/>
              <w:numPr>
                <w:ilvl w:val="0"/>
                <w:numId w:val="29"/>
              </w:numPr>
              <w:rPr>
                <w:rFonts w:cs="Arial"/>
              </w:rPr>
            </w:pPr>
            <w:r w:rsidRPr="008D3AF2">
              <w:rPr>
                <w:rFonts w:cs="Arial"/>
              </w:rPr>
              <w:t xml:space="preserve">Capturing </w:t>
            </w:r>
            <w:r w:rsidRPr="008D3AF2">
              <w:rPr>
                <w:rFonts w:cs="Arial"/>
                <w:b/>
                <w:bCs/>
              </w:rPr>
              <w:t>prestige funding</w:t>
            </w:r>
            <w:r w:rsidRPr="008D3AF2">
              <w:rPr>
                <w:rFonts w:cs="Arial"/>
              </w:rPr>
              <w:t xml:space="preserve"> to enable us to produce world-leading</w:t>
            </w:r>
            <w:r>
              <w:rPr>
                <w:rFonts w:cs="Arial"/>
              </w:rPr>
              <w:t xml:space="preserve"> </w:t>
            </w:r>
            <w:r w:rsidRPr="008D3AF2">
              <w:rPr>
                <w:rFonts w:cs="Arial"/>
              </w:rPr>
              <w:t>research in primary and emergency care</w:t>
            </w:r>
          </w:p>
          <w:p w14:paraId="07AEFBE6" w14:textId="77777777" w:rsidR="008D3AF2" w:rsidRDefault="008D3AF2" w:rsidP="008D3AF2">
            <w:pPr>
              <w:pStyle w:val="NoSpacing"/>
              <w:numPr>
                <w:ilvl w:val="0"/>
                <w:numId w:val="29"/>
              </w:numPr>
              <w:rPr>
                <w:rFonts w:cs="Arial"/>
              </w:rPr>
            </w:pPr>
            <w:r w:rsidRPr="008D3AF2">
              <w:rPr>
                <w:rFonts w:cs="Arial"/>
              </w:rPr>
              <w:t xml:space="preserve">Maintaining and developing local, national, and international </w:t>
            </w:r>
            <w:r w:rsidRPr="008D3AF2">
              <w:rPr>
                <w:rFonts w:cs="Arial"/>
                <w:b/>
                <w:bCs/>
              </w:rPr>
              <w:t>collaborations with stakeholders</w:t>
            </w:r>
          </w:p>
          <w:p w14:paraId="500BC8DC" w14:textId="77777777" w:rsidR="008D3AF2" w:rsidRDefault="008D3AF2" w:rsidP="008D3AF2">
            <w:pPr>
              <w:pStyle w:val="NoSpacing"/>
              <w:numPr>
                <w:ilvl w:val="0"/>
                <w:numId w:val="29"/>
              </w:numPr>
              <w:rPr>
                <w:rFonts w:cs="Arial"/>
              </w:rPr>
            </w:pPr>
            <w:r w:rsidRPr="008D3AF2">
              <w:rPr>
                <w:rFonts w:cs="Arial"/>
              </w:rPr>
              <w:t xml:space="preserve">Producing high quality </w:t>
            </w:r>
            <w:r w:rsidRPr="008D3AF2">
              <w:rPr>
                <w:rFonts w:cs="Arial"/>
                <w:b/>
                <w:bCs/>
              </w:rPr>
              <w:t>research evidence</w:t>
            </w:r>
            <w:r w:rsidRPr="008D3AF2">
              <w:rPr>
                <w:rFonts w:cs="Arial"/>
              </w:rPr>
              <w:t xml:space="preserve"> about services and interventions (health technologies), focusing on outcomes that really </w:t>
            </w:r>
            <w:r w:rsidRPr="008D3AF2">
              <w:rPr>
                <w:rFonts w:cs="Arial"/>
                <w:b/>
                <w:bCs/>
              </w:rPr>
              <w:t>matter to patients and the public</w:t>
            </w:r>
          </w:p>
          <w:p w14:paraId="2A221187" w14:textId="77777777" w:rsidR="008D3AF2" w:rsidRDefault="008D3AF2" w:rsidP="008D3AF2">
            <w:pPr>
              <w:pStyle w:val="NoSpacing"/>
              <w:numPr>
                <w:ilvl w:val="0"/>
                <w:numId w:val="29"/>
              </w:numPr>
              <w:rPr>
                <w:rFonts w:cs="Arial"/>
              </w:rPr>
            </w:pPr>
            <w:r w:rsidRPr="008D3AF2">
              <w:rPr>
                <w:rFonts w:cs="Arial"/>
              </w:rPr>
              <w:t xml:space="preserve">Identifying and supporting the </w:t>
            </w:r>
            <w:r w:rsidRPr="008D3AF2">
              <w:rPr>
                <w:rFonts w:cs="Arial"/>
                <w:b/>
                <w:bCs/>
              </w:rPr>
              <w:t>best new models of primary, prehospital and social care and working</w:t>
            </w:r>
            <w:r w:rsidRPr="008D3AF2">
              <w:rPr>
                <w:rFonts w:cs="Arial"/>
              </w:rPr>
              <w:t xml:space="preserve"> with commissioners, managers and practitioners to scale these up to the whole of Wales</w:t>
            </w:r>
          </w:p>
          <w:p w14:paraId="51385CC9" w14:textId="300B92AF" w:rsidR="003F23D1" w:rsidRPr="008D3AF2" w:rsidRDefault="008D3AF2" w:rsidP="008D3AF2">
            <w:pPr>
              <w:pStyle w:val="NoSpacing"/>
              <w:numPr>
                <w:ilvl w:val="0"/>
                <w:numId w:val="29"/>
              </w:numPr>
              <w:rPr>
                <w:rFonts w:cs="Arial"/>
              </w:rPr>
            </w:pPr>
            <w:r w:rsidRPr="008D3AF2">
              <w:rPr>
                <w:rFonts w:cs="Arial"/>
              </w:rPr>
              <w:t xml:space="preserve">Making the most of </w:t>
            </w:r>
            <w:r w:rsidRPr="008D3AF2">
              <w:rPr>
                <w:rFonts w:cs="Arial"/>
                <w:b/>
                <w:bCs/>
              </w:rPr>
              <w:t>digital and technological advances</w:t>
            </w:r>
            <w:r w:rsidRPr="008D3AF2">
              <w:rPr>
                <w:rFonts w:cs="Arial"/>
              </w:rPr>
              <w:t xml:space="preserve"> that help staff work more effectively, produce efficient research, and support selfcare</w:t>
            </w:r>
            <w:r>
              <w:rPr>
                <w:rFonts w:cs="Arial"/>
              </w:rPr>
              <w:t xml:space="preserve"> </w:t>
            </w:r>
            <w:r w:rsidRPr="008D3AF2">
              <w:rPr>
                <w:rFonts w:cs="Arial"/>
              </w:rPr>
              <w:t>by patients and carers</w:t>
            </w:r>
            <w:r w:rsidR="003F23D1" w:rsidRPr="008D3AF2">
              <w:rPr>
                <w:rFonts w:cs="Arial"/>
              </w:rPr>
              <w:br/>
            </w:r>
          </w:p>
        </w:tc>
      </w:tr>
    </w:tbl>
    <w:p w14:paraId="5E44EEEC" w14:textId="77777777" w:rsidR="005523BB" w:rsidRDefault="005523BB" w:rsidP="005523BB">
      <w:pPr>
        <w:pStyle w:val="NoSpacing"/>
        <w:rPr>
          <w:rFonts w:cs="Arial"/>
        </w:rPr>
      </w:pPr>
    </w:p>
    <w:p w14:paraId="158EBC43" w14:textId="77777777" w:rsidR="005523BB" w:rsidRDefault="005523BB" w:rsidP="005523BB">
      <w:pPr>
        <w:pStyle w:val="NoSpacing"/>
        <w:rPr>
          <w:rFonts w:cs="Arial"/>
        </w:rPr>
      </w:pPr>
      <w:r>
        <w:rPr>
          <w:rFonts w:cs="Arial"/>
        </w:rPr>
        <w:t xml:space="preserve">In sections B3, B4 and E1 of the application you provided information on your activities, outputs and outcomes: </w:t>
      </w:r>
    </w:p>
    <w:p w14:paraId="1FD918BB" w14:textId="77777777" w:rsidR="005523BB" w:rsidRDefault="005523BB" w:rsidP="005523BB">
      <w:pPr>
        <w:pStyle w:val="NoSpacing"/>
        <w:rPr>
          <w:rFonts w:cs="Arial"/>
        </w:rPr>
      </w:pPr>
    </w:p>
    <w:p w14:paraId="66966EDC" w14:textId="77777777" w:rsidR="005523BB" w:rsidRDefault="005523BB" w:rsidP="005523BB">
      <w:pPr>
        <w:pStyle w:val="NoSpacing"/>
        <w:numPr>
          <w:ilvl w:val="0"/>
          <w:numId w:val="11"/>
        </w:numPr>
        <w:rPr>
          <w:rFonts w:cs="Arial"/>
        </w:rPr>
      </w:pPr>
      <w:r>
        <w:rPr>
          <w:rFonts w:cs="Arial"/>
        </w:rPr>
        <w:lastRenderedPageBreak/>
        <w:t xml:space="preserve">B3: </w:t>
      </w:r>
      <w:r w:rsidRPr="001E658C">
        <w:rPr>
          <w:rFonts w:cs="Arial"/>
        </w:rPr>
        <w:t xml:space="preserve">Please describe the various activities (work packages) that make up your work programme, indicating the rationale and expected outputs for each work package. </w:t>
      </w:r>
    </w:p>
    <w:p w14:paraId="3427DF37" w14:textId="77777777" w:rsidR="005523BB" w:rsidRDefault="005523BB" w:rsidP="005523BB">
      <w:pPr>
        <w:pStyle w:val="NoSpacing"/>
        <w:numPr>
          <w:ilvl w:val="0"/>
          <w:numId w:val="11"/>
        </w:numPr>
        <w:rPr>
          <w:rFonts w:cs="Arial"/>
        </w:rPr>
      </w:pPr>
      <w:r>
        <w:rPr>
          <w:rFonts w:cs="Arial"/>
        </w:rPr>
        <w:t xml:space="preserve">B4: </w:t>
      </w:r>
      <w:r w:rsidRPr="001E658C">
        <w:rPr>
          <w:rFonts w:cs="Arial"/>
        </w:rPr>
        <w:t>Please describe the benefits you believe will accrue both to your group and hea</w:t>
      </w:r>
      <w:r>
        <w:rPr>
          <w:rFonts w:cs="Arial"/>
        </w:rPr>
        <w:t>lth and care research in Wales.</w:t>
      </w:r>
    </w:p>
    <w:p w14:paraId="78AB0D08" w14:textId="77777777" w:rsidR="005523BB" w:rsidRDefault="005523BB" w:rsidP="005523BB">
      <w:pPr>
        <w:pStyle w:val="NoSpacing"/>
        <w:numPr>
          <w:ilvl w:val="0"/>
          <w:numId w:val="11"/>
        </w:numPr>
        <w:rPr>
          <w:rFonts w:cs="Arial"/>
        </w:rPr>
      </w:pPr>
      <w:r>
        <w:rPr>
          <w:rFonts w:cs="Arial"/>
        </w:rPr>
        <w:t xml:space="preserve">E1: </w:t>
      </w:r>
      <w:r w:rsidRPr="001E658C">
        <w:rPr>
          <w:rFonts w:cs="Arial"/>
        </w:rPr>
        <w:t xml:space="preserve">Please describe the immediate outputs and the anticipated </w:t>
      </w:r>
      <w:proofErr w:type="gramStart"/>
      <w:r w:rsidRPr="001E658C">
        <w:rPr>
          <w:rFonts w:cs="Arial"/>
        </w:rPr>
        <w:t>short, medium and longer term</w:t>
      </w:r>
      <w:proofErr w:type="gramEnd"/>
      <w:r w:rsidRPr="001E658C">
        <w:rPr>
          <w:rFonts w:cs="Arial"/>
        </w:rPr>
        <w:t xml:space="preserve"> outcomes of your work programme. </w:t>
      </w:r>
    </w:p>
    <w:p w14:paraId="551FD3C2" w14:textId="77777777" w:rsidR="005523BB" w:rsidRPr="003D561A" w:rsidRDefault="005523BB" w:rsidP="005523BB">
      <w:pPr>
        <w:pStyle w:val="NoSpacing"/>
        <w:rPr>
          <w:rFonts w:cs="Arial"/>
        </w:rPr>
      </w:pPr>
    </w:p>
    <w:p w14:paraId="410B8A06" w14:textId="77777777" w:rsidR="005523BB" w:rsidRDefault="005523BB" w:rsidP="005523BB">
      <w:pPr>
        <w:pStyle w:val="NoSpacing"/>
        <w:rPr>
          <w:rFonts w:cs="Arial"/>
        </w:rPr>
      </w:pPr>
      <w:r>
        <w:rPr>
          <w:rFonts w:cs="Arial"/>
        </w:rPr>
        <w:t xml:space="preserve">We would like you to collate this information into an action plan. Please complete the table below briefly outlining your main objectives, activities and outputs per year of the award. </w:t>
      </w:r>
    </w:p>
    <w:p w14:paraId="72BAEC22" w14:textId="77777777" w:rsidR="005523BB" w:rsidRDefault="005523BB" w:rsidP="005523BB">
      <w:pPr>
        <w:pStyle w:val="NoSpacing"/>
        <w:rPr>
          <w:rFonts w:cs="Arial"/>
        </w:rPr>
      </w:pPr>
    </w:p>
    <w:tbl>
      <w:tblPr>
        <w:tblStyle w:val="TableGrid"/>
        <w:tblW w:w="0" w:type="auto"/>
        <w:tblLook w:val="04A0" w:firstRow="1" w:lastRow="0" w:firstColumn="1" w:lastColumn="0" w:noHBand="0" w:noVBand="1"/>
      </w:tblPr>
      <w:tblGrid>
        <w:gridCol w:w="3983"/>
        <w:gridCol w:w="3197"/>
        <w:gridCol w:w="3447"/>
        <w:gridCol w:w="3323"/>
      </w:tblGrid>
      <w:tr w:rsidR="00005A07" w14:paraId="67FA7834" w14:textId="77777777" w:rsidTr="5A866BB3">
        <w:trPr>
          <w:trHeight w:val="454"/>
        </w:trPr>
        <w:tc>
          <w:tcPr>
            <w:tcW w:w="3893" w:type="dxa"/>
            <w:tcBorders>
              <w:bottom w:val="nil"/>
            </w:tcBorders>
            <w:shd w:val="clear" w:color="auto" w:fill="E7E6E6" w:themeFill="background2"/>
          </w:tcPr>
          <w:p w14:paraId="0801BA08" w14:textId="77777777" w:rsidR="005523BB" w:rsidRPr="00DE3DB1" w:rsidRDefault="005523BB" w:rsidP="1191AC26">
            <w:pPr>
              <w:pStyle w:val="NoSpacing"/>
              <w:rPr>
                <w:rFonts w:eastAsia="Arial" w:cs="Arial"/>
                <w:b/>
                <w:bCs/>
                <w:sz w:val="24"/>
                <w:szCs w:val="24"/>
              </w:rPr>
            </w:pPr>
            <w:r w:rsidRPr="1191AC26">
              <w:rPr>
                <w:rFonts w:eastAsia="Arial" w:cs="Arial"/>
                <w:b/>
                <w:bCs/>
                <w:sz w:val="24"/>
                <w:szCs w:val="24"/>
              </w:rPr>
              <w:t xml:space="preserve">Work Package </w:t>
            </w:r>
          </w:p>
        </w:tc>
        <w:tc>
          <w:tcPr>
            <w:tcW w:w="3245" w:type="dxa"/>
            <w:tcBorders>
              <w:bottom w:val="nil"/>
            </w:tcBorders>
            <w:shd w:val="clear" w:color="auto" w:fill="E7E6E6" w:themeFill="background2"/>
          </w:tcPr>
          <w:p w14:paraId="454A8B1D" w14:textId="77777777" w:rsidR="005523BB" w:rsidRPr="00DE3DB1" w:rsidRDefault="005523BB" w:rsidP="1191AC26">
            <w:pPr>
              <w:pStyle w:val="NoSpacing"/>
              <w:rPr>
                <w:rFonts w:eastAsia="Arial" w:cs="Arial"/>
                <w:b/>
                <w:bCs/>
                <w:sz w:val="24"/>
                <w:szCs w:val="24"/>
              </w:rPr>
            </w:pPr>
            <w:r w:rsidRPr="1191AC26">
              <w:rPr>
                <w:rFonts w:eastAsia="Arial" w:cs="Arial"/>
                <w:b/>
                <w:bCs/>
                <w:sz w:val="24"/>
                <w:szCs w:val="24"/>
              </w:rPr>
              <w:t xml:space="preserve">Objectives </w:t>
            </w:r>
          </w:p>
        </w:tc>
        <w:tc>
          <w:tcPr>
            <w:tcW w:w="3477" w:type="dxa"/>
            <w:tcBorders>
              <w:bottom w:val="nil"/>
            </w:tcBorders>
            <w:shd w:val="clear" w:color="auto" w:fill="E7E6E6" w:themeFill="background2"/>
          </w:tcPr>
          <w:p w14:paraId="57C7B8F1" w14:textId="77777777" w:rsidR="005523BB" w:rsidRPr="00DE3DB1" w:rsidRDefault="005523BB" w:rsidP="1191AC26">
            <w:pPr>
              <w:pStyle w:val="NoSpacing"/>
              <w:rPr>
                <w:rFonts w:eastAsia="Arial" w:cs="Arial"/>
                <w:b/>
                <w:bCs/>
                <w:sz w:val="24"/>
                <w:szCs w:val="24"/>
              </w:rPr>
            </w:pPr>
            <w:r w:rsidRPr="1191AC26">
              <w:rPr>
                <w:rFonts w:eastAsia="Arial" w:cs="Arial"/>
                <w:b/>
                <w:bCs/>
                <w:sz w:val="24"/>
                <w:szCs w:val="24"/>
              </w:rPr>
              <w:t>Activity</w:t>
            </w:r>
          </w:p>
        </w:tc>
        <w:tc>
          <w:tcPr>
            <w:tcW w:w="3335" w:type="dxa"/>
            <w:tcBorders>
              <w:bottom w:val="nil"/>
            </w:tcBorders>
            <w:shd w:val="clear" w:color="auto" w:fill="E7E6E6" w:themeFill="background2"/>
          </w:tcPr>
          <w:p w14:paraId="240ED47D" w14:textId="77777777" w:rsidR="005523BB" w:rsidRPr="00DE3DB1" w:rsidRDefault="005523BB" w:rsidP="1191AC26">
            <w:pPr>
              <w:pStyle w:val="NoSpacing"/>
              <w:rPr>
                <w:rFonts w:eastAsia="Arial" w:cs="Arial"/>
                <w:b/>
                <w:bCs/>
                <w:sz w:val="24"/>
                <w:szCs w:val="24"/>
              </w:rPr>
            </w:pPr>
            <w:r w:rsidRPr="1191AC26">
              <w:rPr>
                <w:rFonts w:eastAsia="Arial" w:cs="Arial"/>
                <w:b/>
                <w:bCs/>
                <w:sz w:val="24"/>
                <w:szCs w:val="24"/>
              </w:rPr>
              <w:t>Output</w:t>
            </w:r>
          </w:p>
        </w:tc>
      </w:tr>
      <w:tr w:rsidR="00005A07" w14:paraId="5A3D9383" w14:textId="77777777" w:rsidTr="5A866BB3">
        <w:trPr>
          <w:trHeight w:val="454"/>
        </w:trPr>
        <w:tc>
          <w:tcPr>
            <w:tcW w:w="3893" w:type="dxa"/>
            <w:tcBorders>
              <w:top w:val="nil"/>
            </w:tcBorders>
            <w:shd w:val="clear" w:color="auto" w:fill="E7E6E6" w:themeFill="background2"/>
          </w:tcPr>
          <w:p w14:paraId="0EE256F5" w14:textId="77777777" w:rsidR="005523BB" w:rsidRPr="00DE3DB1" w:rsidRDefault="005523BB" w:rsidP="1191AC26">
            <w:pPr>
              <w:pStyle w:val="NoSpacing"/>
              <w:rPr>
                <w:rFonts w:eastAsia="Arial" w:cs="Arial"/>
                <w:b/>
                <w:bCs/>
                <w:sz w:val="20"/>
                <w:szCs w:val="20"/>
              </w:rPr>
            </w:pPr>
            <w:r w:rsidRPr="1191AC26">
              <w:rPr>
                <w:rFonts w:eastAsia="Arial" w:cs="Arial"/>
                <w:i/>
                <w:iCs/>
                <w:sz w:val="20"/>
                <w:szCs w:val="20"/>
              </w:rPr>
              <w:t xml:space="preserve">Name and brief description of each work package.  </w:t>
            </w:r>
          </w:p>
        </w:tc>
        <w:tc>
          <w:tcPr>
            <w:tcW w:w="3245" w:type="dxa"/>
            <w:tcBorders>
              <w:top w:val="nil"/>
            </w:tcBorders>
            <w:shd w:val="clear" w:color="auto" w:fill="E7E6E6" w:themeFill="background2"/>
          </w:tcPr>
          <w:p w14:paraId="1C2EB658" w14:textId="77777777" w:rsidR="005523BB" w:rsidRPr="00DE3DB1" w:rsidRDefault="005523BB" w:rsidP="1191AC26">
            <w:pPr>
              <w:pStyle w:val="NoSpacing"/>
              <w:rPr>
                <w:rFonts w:eastAsia="Arial" w:cs="Arial"/>
                <w:b/>
                <w:bCs/>
                <w:sz w:val="20"/>
                <w:szCs w:val="20"/>
              </w:rPr>
            </w:pPr>
            <w:r w:rsidRPr="1191AC26">
              <w:rPr>
                <w:rFonts w:eastAsia="Arial" w:cs="Arial"/>
                <w:i/>
                <w:iCs/>
                <w:sz w:val="20"/>
                <w:szCs w:val="20"/>
              </w:rPr>
              <w:t>Describe the objectives of the work package.</w:t>
            </w:r>
          </w:p>
        </w:tc>
        <w:tc>
          <w:tcPr>
            <w:tcW w:w="3477" w:type="dxa"/>
            <w:tcBorders>
              <w:top w:val="nil"/>
            </w:tcBorders>
            <w:shd w:val="clear" w:color="auto" w:fill="E7E6E6" w:themeFill="background2"/>
          </w:tcPr>
          <w:p w14:paraId="4716106E" w14:textId="77777777" w:rsidR="005523BB" w:rsidRPr="00DE3DB1" w:rsidRDefault="005523BB" w:rsidP="1191AC26">
            <w:pPr>
              <w:pStyle w:val="NoSpacing"/>
              <w:rPr>
                <w:rFonts w:eastAsia="Arial" w:cs="Arial"/>
                <w:b/>
                <w:bCs/>
                <w:sz w:val="20"/>
                <w:szCs w:val="20"/>
              </w:rPr>
            </w:pPr>
            <w:r w:rsidRPr="1191AC26">
              <w:rPr>
                <w:rFonts w:eastAsia="Arial" w:cs="Arial"/>
                <w:i/>
                <w:iCs/>
                <w:sz w:val="20"/>
                <w:szCs w:val="20"/>
              </w:rPr>
              <w:t xml:space="preserve">Describe the activities you will undertake to achieve the work package objectives. </w:t>
            </w:r>
          </w:p>
        </w:tc>
        <w:tc>
          <w:tcPr>
            <w:tcW w:w="3335" w:type="dxa"/>
            <w:tcBorders>
              <w:top w:val="nil"/>
            </w:tcBorders>
            <w:shd w:val="clear" w:color="auto" w:fill="E7E6E6" w:themeFill="background2"/>
          </w:tcPr>
          <w:p w14:paraId="34812A39" w14:textId="77777777" w:rsidR="005523BB" w:rsidRPr="00DE3DB1" w:rsidRDefault="005523BB" w:rsidP="1191AC26">
            <w:pPr>
              <w:pStyle w:val="NoSpacing"/>
              <w:rPr>
                <w:rFonts w:eastAsia="Arial" w:cs="Arial"/>
                <w:b/>
                <w:bCs/>
                <w:sz w:val="20"/>
                <w:szCs w:val="20"/>
              </w:rPr>
            </w:pPr>
            <w:r w:rsidRPr="1191AC26">
              <w:rPr>
                <w:rFonts w:eastAsia="Arial" w:cs="Arial"/>
                <w:i/>
                <w:iCs/>
                <w:sz w:val="20"/>
                <w:szCs w:val="20"/>
              </w:rPr>
              <w:t>Describe the outputs or results you would expect to see from the activities.</w:t>
            </w:r>
          </w:p>
        </w:tc>
      </w:tr>
      <w:tr w:rsidR="008B481D" w14:paraId="186F9261" w14:textId="77777777" w:rsidTr="5A866BB3">
        <w:trPr>
          <w:trHeight w:val="20"/>
        </w:trPr>
        <w:tc>
          <w:tcPr>
            <w:tcW w:w="3893" w:type="dxa"/>
          </w:tcPr>
          <w:p w14:paraId="43D08372" w14:textId="77777777" w:rsidR="008B481D" w:rsidRPr="00005A07" w:rsidRDefault="008B481D" w:rsidP="1191AC26">
            <w:pPr>
              <w:pStyle w:val="NoSpacing"/>
              <w:rPr>
                <w:rFonts w:eastAsia="Arial" w:cs="Arial"/>
                <w:b/>
                <w:bCs/>
                <w:sz w:val="21"/>
                <w:szCs w:val="21"/>
              </w:rPr>
            </w:pPr>
            <w:r w:rsidRPr="1191AC26">
              <w:rPr>
                <w:rFonts w:eastAsia="Arial" w:cs="Arial"/>
                <w:b/>
                <w:bCs/>
                <w:sz w:val="21"/>
                <w:szCs w:val="21"/>
              </w:rPr>
              <w:t xml:space="preserve">WP1: Infections and antimicrobial resistance </w:t>
            </w:r>
          </w:p>
          <w:p w14:paraId="541A4C6E" w14:textId="6C04CDAD" w:rsidR="008B481D" w:rsidRDefault="008B481D" w:rsidP="1191AC26">
            <w:pPr>
              <w:pStyle w:val="NoSpacing"/>
              <w:rPr>
                <w:rFonts w:eastAsia="Arial" w:cs="Arial"/>
                <w:sz w:val="21"/>
                <w:szCs w:val="21"/>
              </w:rPr>
            </w:pPr>
            <w:r w:rsidRPr="1191AC26">
              <w:rPr>
                <w:rFonts w:eastAsia="Arial" w:cs="Arial"/>
                <w:sz w:val="21"/>
                <w:szCs w:val="21"/>
              </w:rPr>
              <w:t>(Harry Ahmed &amp; Kathy Hughes)</w:t>
            </w:r>
          </w:p>
          <w:p w14:paraId="0F535EB6" w14:textId="77777777" w:rsidR="008B481D" w:rsidRDefault="008B481D" w:rsidP="1191AC26">
            <w:pPr>
              <w:pStyle w:val="NoSpacing"/>
              <w:rPr>
                <w:rFonts w:eastAsia="Arial" w:cs="Arial"/>
                <w:sz w:val="21"/>
                <w:szCs w:val="21"/>
              </w:rPr>
            </w:pPr>
          </w:p>
          <w:p w14:paraId="0750FB62" w14:textId="12915209" w:rsidR="008B481D" w:rsidRPr="00252CD0" w:rsidRDefault="00305FD2" w:rsidP="1191AC26">
            <w:pPr>
              <w:pStyle w:val="NoSpacing"/>
              <w:rPr>
                <w:rFonts w:eastAsia="Arial" w:cs="Arial"/>
                <w:sz w:val="21"/>
                <w:szCs w:val="21"/>
              </w:rPr>
            </w:pPr>
            <w:hyperlink r:id="rId7">
              <w:r w:rsidR="008B481D" w:rsidRPr="1191AC26">
                <w:rPr>
                  <w:rStyle w:val="Hyperlink"/>
                  <w:rFonts w:eastAsia="Arial" w:cs="Arial"/>
                  <w:sz w:val="18"/>
                  <w:szCs w:val="18"/>
                </w:rPr>
                <w:t>http://www.primecentre.wales/wp1.php</w:t>
              </w:r>
            </w:hyperlink>
            <w:r w:rsidR="008B481D" w:rsidRPr="1191AC26">
              <w:rPr>
                <w:rFonts w:eastAsia="Arial" w:cs="Arial"/>
                <w:sz w:val="18"/>
                <w:szCs w:val="18"/>
              </w:rPr>
              <w:t xml:space="preserve"> </w:t>
            </w:r>
          </w:p>
        </w:tc>
        <w:tc>
          <w:tcPr>
            <w:tcW w:w="3245" w:type="dxa"/>
          </w:tcPr>
          <w:p w14:paraId="130BADAD" w14:textId="3048E70A" w:rsidR="008B481D" w:rsidRDefault="008B481D" w:rsidP="1191AC26">
            <w:pPr>
              <w:pStyle w:val="NoSpacing"/>
              <w:rPr>
                <w:rFonts w:eastAsia="Arial" w:cs="Arial"/>
                <w:sz w:val="21"/>
                <w:szCs w:val="21"/>
              </w:rPr>
            </w:pPr>
            <w:r w:rsidRPr="1191AC26">
              <w:rPr>
                <w:rFonts w:eastAsia="Arial" w:cs="Arial"/>
                <w:sz w:val="21"/>
                <w:szCs w:val="21"/>
              </w:rPr>
              <w:t xml:space="preserve">The aim of this WP is to improve the diagnosis and treatment of acute infections and optimise antibiotic use to address the issue of increasing antimicrobial resistance. </w:t>
            </w:r>
          </w:p>
          <w:p w14:paraId="0B35B04E" w14:textId="634448DB" w:rsidR="008B481D" w:rsidRDefault="008B481D" w:rsidP="1191AC26">
            <w:pPr>
              <w:pStyle w:val="NoSpacing"/>
              <w:rPr>
                <w:rFonts w:eastAsia="Arial" w:cs="Arial"/>
                <w:sz w:val="21"/>
                <w:szCs w:val="21"/>
              </w:rPr>
            </w:pPr>
          </w:p>
          <w:p w14:paraId="4DABDE6A" w14:textId="4E4468C8" w:rsidR="008B481D" w:rsidRDefault="008B481D" w:rsidP="1191AC26">
            <w:pPr>
              <w:pStyle w:val="NoSpacing"/>
              <w:rPr>
                <w:rFonts w:eastAsia="Arial" w:cs="Arial"/>
                <w:sz w:val="21"/>
                <w:szCs w:val="21"/>
              </w:rPr>
            </w:pPr>
            <w:r w:rsidRPr="685B70B5">
              <w:rPr>
                <w:rFonts w:eastAsia="Arial" w:cs="Arial"/>
                <w:sz w:val="21"/>
                <w:szCs w:val="21"/>
              </w:rPr>
              <w:t>Specific objectives are to:</w:t>
            </w:r>
          </w:p>
          <w:p w14:paraId="249CE35C" w14:textId="49D56555" w:rsidR="685B70B5" w:rsidRDefault="685B70B5" w:rsidP="685B70B5">
            <w:pPr>
              <w:pStyle w:val="NoSpacing"/>
              <w:rPr>
                <w:rFonts w:eastAsia="Arial" w:cs="Arial"/>
                <w:sz w:val="21"/>
                <w:szCs w:val="21"/>
              </w:rPr>
            </w:pPr>
          </w:p>
          <w:p w14:paraId="0159F7E9" w14:textId="04D4B44E" w:rsidR="0281D805" w:rsidRDefault="0281D805" w:rsidP="685B70B5">
            <w:pPr>
              <w:pStyle w:val="NoSpacing"/>
              <w:rPr>
                <w:rFonts w:eastAsia="Arial" w:cs="Arial"/>
                <w:sz w:val="21"/>
                <w:szCs w:val="21"/>
              </w:rPr>
            </w:pPr>
            <w:r w:rsidRPr="685B70B5">
              <w:rPr>
                <w:rFonts w:eastAsia="Arial" w:cs="Arial"/>
                <w:sz w:val="21"/>
                <w:szCs w:val="21"/>
              </w:rPr>
              <w:t>Describe the incidence, treatment patterns, and long-term sequalae of common infections.</w:t>
            </w:r>
          </w:p>
          <w:p w14:paraId="7A5F2353" w14:textId="5CDD0295" w:rsidR="685B70B5" w:rsidRDefault="685B70B5" w:rsidP="685B70B5">
            <w:pPr>
              <w:pStyle w:val="NoSpacing"/>
              <w:rPr>
                <w:rFonts w:eastAsia="Arial" w:cs="Arial"/>
                <w:sz w:val="21"/>
                <w:szCs w:val="21"/>
              </w:rPr>
            </w:pPr>
          </w:p>
          <w:p w14:paraId="61C3E6AE" w14:textId="5848518E" w:rsidR="5FB2C736" w:rsidRDefault="5FB2C736" w:rsidP="685B70B5">
            <w:pPr>
              <w:pStyle w:val="NoSpacing"/>
              <w:rPr>
                <w:rFonts w:eastAsia="Arial" w:cs="Arial"/>
                <w:sz w:val="21"/>
                <w:szCs w:val="21"/>
              </w:rPr>
            </w:pPr>
            <w:r w:rsidRPr="685B70B5">
              <w:rPr>
                <w:rFonts w:eastAsia="Arial" w:cs="Arial"/>
                <w:sz w:val="21"/>
                <w:szCs w:val="21"/>
              </w:rPr>
              <w:t>Develop and test data-driven tools and interventions designed to improve diagnosis and treatment of infections and optimise antibiotic use.</w:t>
            </w:r>
          </w:p>
          <w:p w14:paraId="4336B049" w14:textId="70D1A4CC" w:rsidR="685B70B5" w:rsidRDefault="685B70B5" w:rsidP="685B70B5">
            <w:pPr>
              <w:pStyle w:val="NoSpacing"/>
              <w:rPr>
                <w:rFonts w:eastAsia="Arial" w:cs="Arial"/>
                <w:sz w:val="21"/>
                <w:szCs w:val="21"/>
              </w:rPr>
            </w:pPr>
          </w:p>
          <w:p w14:paraId="58CAF7B7" w14:textId="64820182" w:rsidR="008B481D" w:rsidRDefault="008B481D" w:rsidP="46799BFC">
            <w:pPr>
              <w:pStyle w:val="NoSpacing"/>
              <w:rPr>
                <w:rFonts w:eastAsia="Arial" w:cs="Arial"/>
                <w:sz w:val="21"/>
                <w:szCs w:val="21"/>
              </w:rPr>
            </w:pPr>
            <w:r w:rsidRPr="46799BFC">
              <w:rPr>
                <w:rFonts w:eastAsia="Arial" w:cs="Arial"/>
                <w:sz w:val="21"/>
                <w:szCs w:val="21"/>
              </w:rPr>
              <w:t>Generate new insights into the relationships between the characteristics of infecting organisms and clinical presentations and outcomes.</w:t>
            </w:r>
          </w:p>
          <w:p w14:paraId="7A1E71D8" w14:textId="1F5DDACD" w:rsidR="008B481D" w:rsidRDefault="008B481D" w:rsidP="1191AC26">
            <w:pPr>
              <w:pStyle w:val="NoSpacing"/>
              <w:rPr>
                <w:rFonts w:eastAsia="Arial" w:cs="Arial"/>
                <w:sz w:val="21"/>
                <w:szCs w:val="21"/>
              </w:rPr>
            </w:pPr>
          </w:p>
          <w:p w14:paraId="5D0CA3B8" w14:textId="42CCC6C4" w:rsidR="008B481D" w:rsidRDefault="008B481D" w:rsidP="1191AC26">
            <w:pPr>
              <w:pStyle w:val="NoSpacing"/>
              <w:rPr>
                <w:rFonts w:eastAsia="Arial" w:cs="Arial"/>
                <w:sz w:val="21"/>
                <w:szCs w:val="21"/>
              </w:rPr>
            </w:pPr>
            <w:r w:rsidRPr="1191AC26">
              <w:rPr>
                <w:rFonts w:eastAsia="Arial" w:cs="Arial"/>
                <w:sz w:val="21"/>
                <w:szCs w:val="21"/>
              </w:rPr>
              <w:t>Generate new insights into the clinical impact of acute infection in people with specific co-morbidities and multimorbidity.</w:t>
            </w:r>
          </w:p>
          <w:p w14:paraId="44F21309" w14:textId="15D12533" w:rsidR="008B481D" w:rsidRDefault="008B481D" w:rsidP="1191AC26">
            <w:pPr>
              <w:pStyle w:val="NoSpacing"/>
              <w:rPr>
                <w:rFonts w:eastAsia="Arial" w:cs="Arial"/>
                <w:sz w:val="21"/>
                <w:szCs w:val="21"/>
              </w:rPr>
            </w:pPr>
          </w:p>
          <w:p w14:paraId="48C89C91" w14:textId="41DA00C5" w:rsidR="008B481D" w:rsidRPr="00252CD0" w:rsidRDefault="008B481D" w:rsidP="1191AC26">
            <w:pPr>
              <w:pStyle w:val="NoSpacing"/>
              <w:rPr>
                <w:rFonts w:eastAsia="Arial" w:cs="Arial"/>
                <w:sz w:val="21"/>
                <w:szCs w:val="21"/>
              </w:rPr>
            </w:pPr>
          </w:p>
        </w:tc>
        <w:tc>
          <w:tcPr>
            <w:tcW w:w="3477" w:type="dxa"/>
          </w:tcPr>
          <w:p w14:paraId="5A9CCD20" w14:textId="42C19BCB" w:rsidR="008B481D" w:rsidRPr="00CE49EF" w:rsidRDefault="008B481D" w:rsidP="1191AC26">
            <w:pPr>
              <w:pStyle w:val="NoSpacing"/>
              <w:rPr>
                <w:rFonts w:eastAsia="Arial" w:cs="Arial"/>
                <w:b/>
                <w:bCs/>
                <w:i/>
                <w:iCs/>
                <w:sz w:val="21"/>
                <w:szCs w:val="21"/>
              </w:rPr>
            </w:pPr>
            <w:r w:rsidRPr="1191AC26">
              <w:rPr>
                <w:rFonts w:eastAsia="Arial" w:cs="Arial"/>
                <w:b/>
                <w:bCs/>
                <w:i/>
                <w:iCs/>
                <w:sz w:val="21"/>
                <w:szCs w:val="21"/>
              </w:rPr>
              <w:lastRenderedPageBreak/>
              <w:t>Activities to achieve objectives:</w:t>
            </w:r>
          </w:p>
          <w:p w14:paraId="0BAB9895" w14:textId="77777777" w:rsidR="008B481D" w:rsidRDefault="008B481D" w:rsidP="1191AC26">
            <w:pPr>
              <w:pStyle w:val="NoSpacing"/>
              <w:rPr>
                <w:rFonts w:eastAsia="Arial" w:cs="Arial"/>
                <w:sz w:val="21"/>
                <w:szCs w:val="21"/>
              </w:rPr>
            </w:pPr>
          </w:p>
          <w:p w14:paraId="5944F049" w14:textId="350DB7CB" w:rsidR="008B481D" w:rsidRDefault="72CFA01A" w:rsidP="1191AC26">
            <w:pPr>
              <w:pStyle w:val="NoSpacing"/>
              <w:rPr>
                <w:rFonts w:eastAsia="Arial" w:cs="Arial"/>
                <w:sz w:val="21"/>
                <w:szCs w:val="21"/>
              </w:rPr>
            </w:pPr>
            <w:r w:rsidRPr="685B70B5">
              <w:rPr>
                <w:rFonts w:eastAsia="Arial" w:cs="Arial"/>
                <w:sz w:val="21"/>
                <w:szCs w:val="21"/>
              </w:rPr>
              <w:t>Programme of work that uses large-scale electronic health data</w:t>
            </w:r>
            <w:r w:rsidR="54D5D35F" w:rsidRPr="685B70B5">
              <w:rPr>
                <w:rFonts w:eastAsia="Arial" w:cs="Arial"/>
                <w:sz w:val="21"/>
                <w:szCs w:val="21"/>
              </w:rPr>
              <w:t xml:space="preserve"> </w:t>
            </w:r>
            <w:r w:rsidRPr="685B70B5">
              <w:rPr>
                <w:rFonts w:eastAsia="Arial" w:cs="Arial"/>
                <w:sz w:val="21"/>
                <w:szCs w:val="21"/>
              </w:rPr>
              <w:t xml:space="preserve">to </w:t>
            </w:r>
            <w:r w:rsidR="3F81E7FA" w:rsidRPr="685B70B5">
              <w:rPr>
                <w:rFonts w:eastAsia="Arial" w:cs="Arial"/>
                <w:sz w:val="21"/>
                <w:szCs w:val="21"/>
              </w:rPr>
              <w:t xml:space="preserve">describe the epidemiology of infections and to </w:t>
            </w:r>
            <w:r w:rsidRPr="685B70B5">
              <w:rPr>
                <w:rFonts w:eastAsia="Arial" w:cs="Arial"/>
                <w:sz w:val="21"/>
                <w:szCs w:val="21"/>
              </w:rPr>
              <w:t xml:space="preserve">evaluate interventions in Primary Care that improve diagnosis and treatment of common infections. This includes </w:t>
            </w:r>
            <w:r w:rsidR="61AAA098" w:rsidRPr="685B70B5">
              <w:rPr>
                <w:rFonts w:eastAsia="Arial" w:cs="Arial"/>
                <w:sz w:val="21"/>
                <w:szCs w:val="21"/>
              </w:rPr>
              <w:t xml:space="preserve">studies concerning Covid-19, serious infections in children, </w:t>
            </w:r>
            <w:r w:rsidRPr="685B70B5">
              <w:rPr>
                <w:rFonts w:eastAsia="Arial" w:cs="Arial"/>
                <w:sz w:val="21"/>
                <w:szCs w:val="21"/>
              </w:rPr>
              <w:t>CRP Point-of-care testing, community pharmacy led services [NIHR HS&amp;DR stage 1 application successful], and patient decision aids in collaboration with WP5 (Patient-centred care) [NIHR Fellowship – submitted].</w:t>
            </w:r>
          </w:p>
          <w:p w14:paraId="2A3B087B" w14:textId="59DBC820" w:rsidR="46799BFC" w:rsidRDefault="46799BFC" w:rsidP="46799BFC">
            <w:pPr>
              <w:pStyle w:val="NoSpacing"/>
              <w:rPr>
                <w:rFonts w:eastAsia="Arial" w:cs="Arial"/>
                <w:sz w:val="21"/>
                <w:szCs w:val="21"/>
              </w:rPr>
            </w:pPr>
          </w:p>
          <w:p w14:paraId="58A8F036" w14:textId="528B712B" w:rsidR="230E8711" w:rsidRDefault="230E8711" w:rsidP="46799BFC">
            <w:pPr>
              <w:pStyle w:val="NoSpacing"/>
              <w:rPr>
                <w:rFonts w:eastAsia="Arial" w:cs="Arial"/>
                <w:sz w:val="21"/>
                <w:szCs w:val="21"/>
              </w:rPr>
            </w:pPr>
            <w:r w:rsidRPr="46799BFC">
              <w:rPr>
                <w:rFonts w:eastAsia="Arial" w:cs="Arial"/>
                <w:sz w:val="21"/>
                <w:szCs w:val="21"/>
              </w:rPr>
              <w:t>Us</w:t>
            </w:r>
            <w:r w:rsidR="41890190" w:rsidRPr="46799BFC">
              <w:rPr>
                <w:rFonts w:eastAsia="Arial" w:cs="Arial"/>
                <w:sz w:val="21"/>
                <w:szCs w:val="21"/>
              </w:rPr>
              <w:t>e</w:t>
            </w:r>
            <w:r w:rsidRPr="46799BFC">
              <w:rPr>
                <w:rFonts w:eastAsia="Arial" w:cs="Arial"/>
                <w:sz w:val="21"/>
                <w:szCs w:val="21"/>
              </w:rPr>
              <w:t xml:space="preserve"> molecular methods, including</w:t>
            </w:r>
            <w:r w:rsidR="70C67E5A" w:rsidRPr="46799BFC">
              <w:rPr>
                <w:rFonts w:eastAsia="Arial" w:cs="Arial"/>
                <w:sz w:val="21"/>
                <w:szCs w:val="21"/>
              </w:rPr>
              <w:t xml:space="preserve"> </w:t>
            </w:r>
            <w:r w:rsidR="573FF2F8" w:rsidRPr="46799BFC">
              <w:rPr>
                <w:rFonts w:eastAsia="Arial" w:cs="Arial"/>
                <w:sz w:val="21"/>
                <w:szCs w:val="21"/>
              </w:rPr>
              <w:t>bacterial genomics</w:t>
            </w:r>
            <w:r w:rsidR="1A933336" w:rsidRPr="46799BFC">
              <w:rPr>
                <w:rFonts w:eastAsia="Arial" w:cs="Arial"/>
                <w:sz w:val="21"/>
                <w:szCs w:val="21"/>
              </w:rPr>
              <w:t>,</w:t>
            </w:r>
            <w:r w:rsidR="70C67E5A" w:rsidRPr="46799BFC">
              <w:rPr>
                <w:rFonts w:eastAsia="Arial" w:cs="Arial"/>
                <w:sz w:val="21"/>
                <w:szCs w:val="21"/>
              </w:rPr>
              <w:t xml:space="preserve"> </w:t>
            </w:r>
            <w:r w:rsidR="49325A49" w:rsidRPr="46799BFC">
              <w:rPr>
                <w:rFonts w:eastAsia="Arial" w:cs="Arial"/>
                <w:sz w:val="21"/>
                <w:szCs w:val="21"/>
              </w:rPr>
              <w:t xml:space="preserve">analysed in combination </w:t>
            </w:r>
            <w:r w:rsidR="70C67E5A" w:rsidRPr="46799BFC">
              <w:rPr>
                <w:rFonts w:eastAsia="Arial" w:cs="Arial"/>
                <w:sz w:val="21"/>
                <w:szCs w:val="21"/>
              </w:rPr>
              <w:t xml:space="preserve">with clinical data </w:t>
            </w:r>
            <w:r w:rsidR="02909DCF" w:rsidRPr="46799BFC">
              <w:rPr>
                <w:rFonts w:eastAsia="Arial" w:cs="Arial"/>
                <w:sz w:val="21"/>
                <w:szCs w:val="21"/>
              </w:rPr>
              <w:t>to characterise common infections</w:t>
            </w:r>
            <w:r w:rsidR="51FA52C0" w:rsidRPr="46799BFC">
              <w:rPr>
                <w:rFonts w:eastAsia="Arial" w:cs="Arial"/>
                <w:sz w:val="21"/>
                <w:szCs w:val="21"/>
              </w:rPr>
              <w:t xml:space="preserve"> and </w:t>
            </w:r>
            <w:r w:rsidR="2776884F" w:rsidRPr="46799BFC">
              <w:rPr>
                <w:rFonts w:eastAsia="Arial" w:cs="Arial"/>
                <w:sz w:val="21"/>
                <w:szCs w:val="21"/>
              </w:rPr>
              <w:t xml:space="preserve">improve diagnosis. </w:t>
            </w:r>
          </w:p>
          <w:p w14:paraId="3756BEF7" w14:textId="4D35078A" w:rsidR="008B481D" w:rsidRDefault="008B481D" w:rsidP="1191AC26">
            <w:pPr>
              <w:pStyle w:val="NoSpacing"/>
              <w:rPr>
                <w:rFonts w:eastAsia="Arial" w:cs="Arial"/>
                <w:sz w:val="21"/>
                <w:szCs w:val="21"/>
              </w:rPr>
            </w:pPr>
          </w:p>
          <w:p w14:paraId="1C5766EA" w14:textId="1E7F2E39" w:rsidR="008B481D" w:rsidRDefault="008B481D" w:rsidP="1191AC26">
            <w:pPr>
              <w:pStyle w:val="NoSpacing"/>
              <w:rPr>
                <w:rFonts w:eastAsia="Arial" w:cs="Arial"/>
                <w:sz w:val="21"/>
                <w:szCs w:val="21"/>
              </w:rPr>
            </w:pPr>
            <w:r w:rsidRPr="46799BFC">
              <w:rPr>
                <w:rFonts w:eastAsia="Arial" w:cs="Arial"/>
                <w:sz w:val="21"/>
                <w:szCs w:val="21"/>
              </w:rPr>
              <w:t>Programme of work that uses causal inference methods to understand relationships between infection, antibiotic use, and co-morbidities. This includes oral anticoagulant users [NIHR advanced Fellowship – funded], cardiovascular disease [BHF project grant – submitted], and neurological conditions [in prep]</w:t>
            </w:r>
          </w:p>
          <w:p w14:paraId="1747487B" w14:textId="64F9BC31" w:rsidR="46799BFC" w:rsidRDefault="46799BFC" w:rsidP="46799BFC">
            <w:pPr>
              <w:pStyle w:val="NoSpacing"/>
              <w:rPr>
                <w:rFonts w:eastAsia="Arial" w:cs="Arial"/>
                <w:sz w:val="21"/>
                <w:szCs w:val="21"/>
              </w:rPr>
            </w:pPr>
          </w:p>
          <w:p w14:paraId="532B48D5" w14:textId="49A7C73B" w:rsidR="008B481D" w:rsidRPr="00252CD0" w:rsidRDefault="008B481D" w:rsidP="1191AC26">
            <w:pPr>
              <w:pStyle w:val="NoSpacing"/>
              <w:rPr>
                <w:rFonts w:eastAsia="Arial" w:cs="Arial"/>
                <w:sz w:val="21"/>
                <w:szCs w:val="21"/>
              </w:rPr>
            </w:pPr>
          </w:p>
        </w:tc>
        <w:tc>
          <w:tcPr>
            <w:tcW w:w="3335" w:type="dxa"/>
          </w:tcPr>
          <w:p w14:paraId="628676B6" w14:textId="77777777" w:rsidR="008B481D" w:rsidRPr="008B481D" w:rsidRDefault="008B481D" w:rsidP="1191AC26">
            <w:pPr>
              <w:pStyle w:val="NoSpacing"/>
              <w:rPr>
                <w:rFonts w:eastAsia="Arial" w:cs="Arial"/>
                <w:b/>
                <w:bCs/>
                <w:i/>
                <w:iCs/>
              </w:rPr>
            </w:pPr>
            <w:r w:rsidRPr="1191AC26">
              <w:rPr>
                <w:rFonts w:eastAsia="Arial" w:cs="Arial"/>
                <w:b/>
                <w:bCs/>
                <w:i/>
                <w:iCs/>
              </w:rPr>
              <w:lastRenderedPageBreak/>
              <w:t>Outputs/results expected from activities:</w:t>
            </w:r>
          </w:p>
          <w:p w14:paraId="21E0472B" w14:textId="77777777" w:rsidR="00B25A24" w:rsidRDefault="00B25A24" w:rsidP="1191AC26">
            <w:pPr>
              <w:rPr>
                <w:rFonts w:ascii="Arial" w:eastAsia="Arial" w:hAnsi="Arial" w:cs="Arial"/>
                <w:sz w:val="21"/>
                <w:szCs w:val="21"/>
              </w:rPr>
            </w:pPr>
          </w:p>
          <w:p w14:paraId="0D439934" w14:textId="4C78A445" w:rsidR="008B481D" w:rsidRPr="007B290F" w:rsidRDefault="008B481D" w:rsidP="3E688AEF">
            <w:pPr>
              <w:pStyle w:val="ListParagraph"/>
              <w:numPr>
                <w:ilvl w:val="0"/>
                <w:numId w:val="2"/>
              </w:numPr>
              <w:rPr>
                <w:sz w:val="21"/>
                <w:szCs w:val="21"/>
              </w:rPr>
            </w:pPr>
            <w:r w:rsidRPr="3E688AEF">
              <w:rPr>
                <w:rFonts w:ascii="Arial" w:eastAsia="Arial" w:hAnsi="Arial" w:cs="Arial"/>
                <w:sz w:val="21"/>
                <w:szCs w:val="21"/>
              </w:rPr>
              <w:t>Win a WP</w:t>
            </w:r>
            <w:r w:rsidR="00B25A24" w:rsidRPr="3E688AEF">
              <w:rPr>
                <w:rFonts w:ascii="Arial" w:eastAsia="Arial" w:hAnsi="Arial" w:cs="Arial"/>
                <w:sz w:val="21"/>
                <w:szCs w:val="21"/>
              </w:rPr>
              <w:t>1</w:t>
            </w:r>
            <w:r w:rsidRPr="3E688AEF">
              <w:rPr>
                <w:rFonts w:ascii="Arial" w:eastAsia="Arial" w:hAnsi="Arial" w:cs="Arial"/>
                <w:sz w:val="21"/>
                <w:szCs w:val="21"/>
              </w:rPr>
              <w:t>, PRIME-led grant &gt;£2</w:t>
            </w:r>
            <w:r w:rsidR="00B25A24" w:rsidRPr="3E688AEF">
              <w:rPr>
                <w:rFonts w:ascii="Arial" w:eastAsia="Arial" w:hAnsi="Arial" w:cs="Arial"/>
                <w:sz w:val="21"/>
                <w:szCs w:val="21"/>
              </w:rPr>
              <w:t>5</w:t>
            </w:r>
            <w:r w:rsidRPr="3E688AEF">
              <w:rPr>
                <w:rFonts w:ascii="Arial" w:eastAsia="Arial" w:hAnsi="Arial" w:cs="Arial"/>
                <w:sz w:val="21"/>
                <w:szCs w:val="21"/>
              </w:rPr>
              <w:t>0,000 per year</w:t>
            </w:r>
            <w:r w:rsidR="000F6DD8" w:rsidRPr="3E688AEF">
              <w:rPr>
                <w:rFonts w:ascii="Arial" w:eastAsia="Arial" w:hAnsi="Arial" w:cs="Arial"/>
                <w:sz w:val="21"/>
                <w:szCs w:val="21"/>
              </w:rPr>
              <w:t xml:space="preserve"> from key funders like the NIHR and MRC.</w:t>
            </w:r>
          </w:p>
          <w:p w14:paraId="463E6C03" w14:textId="2C6CF764" w:rsidR="008B481D" w:rsidRPr="007B290F" w:rsidRDefault="008B481D" w:rsidP="3E688AEF">
            <w:pPr>
              <w:pStyle w:val="ListParagraph"/>
              <w:numPr>
                <w:ilvl w:val="0"/>
                <w:numId w:val="2"/>
              </w:numPr>
              <w:rPr>
                <w:sz w:val="21"/>
                <w:szCs w:val="21"/>
              </w:rPr>
            </w:pPr>
            <w:r w:rsidRPr="3E688AEF">
              <w:rPr>
                <w:rFonts w:ascii="Arial" w:eastAsia="Arial" w:hAnsi="Arial" w:cs="Arial"/>
                <w:sz w:val="21"/>
                <w:szCs w:val="21"/>
              </w:rPr>
              <w:t>Build upon networks to increase national &amp; international collaboration</w:t>
            </w:r>
            <w:r w:rsidR="0082661D" w:rsidRPr="3E688AEF">
              <w:rPr>
                <w:rFonts w:ascii="Arial" w:eastAsia="Arial" w:hAnsi="Arial" w:cs="Arial"/>
                <w:sz w:val="21"/>
                <w:szCs w:val="21"/>
              </w:rPr>
              <w:t xml:space="preserve"> including established collaborations with SW SAPC Universities and the GRIN network.</w:t>
            </w:r>
          </w:p>
          <w:p w14:paraId="4A50EE30" w14:textId="57EF0755" w:rsidR="008B481D" w:rsidRPr="007B290F" w:rsidRDefault="0082661D" w:rsidP="3E688AEF">
            <w:pPr>
              <w:pStyle w:val="ListParagraph"/>
              <w:numPr>
                <w:ilvl w:val="0"/>
                <w:numId w:val="2"/>
              </w:numPr>
              <w:rPr>
                <w:sz w:val="21"/>
                <w:szCs w:val="21"/>
              </w:rPr>
            </w:pPr>
            <w:r w:rsidRPr="3E688AEF">
              <w:rPr>
                <w:rFonts w:ascii="Arial" w:eastAsia="Arial" w:hAnsi="Arial" w:cs="Arial"/>
                <w:sz w:val="21"/>
                <w:szCs w:val="21"/>
              </w:rPr>
              <w:t xml:space="preserve">Develop and strengthen links with key guideline and policy </w:t>
            </w:r>
            <w:r w:rsidR="006F72F7" w:rsidRPr="3E688AEF">
              <w:rPr>
                <w:rFonts w:ascii="Arial" w:eastAsia="Arial" w:hAnsi="Arial" w:cs="Arial"/>
                <w:sz w:val="21"/>
                <w:szCs w:val="21"/>
              </w:rPr>
              <w:t>organisations like NICE and PHE.</w:t>
            </w:r>
          </w:p>
          <w:p w14:paraId="32104AED" w14:textId="6B2F5C6F" w:rsidR="008B481D" w:rsidRPr="007B290F" w:rsidRDefault="008B481D" w:rsidP="3E688AEF">
            <w:pPr>
              <w:pStyle w:val="ListParagraph"/>
              <w:numPr>
                <w:ilvl w:val="0"/>
                <w:numId w:val="2"/>
              </w:numPr>
              <w:rPr>
                <w:sz w:val="21"/>
                <w:szCs w:val="21"/>
              </w:rPr>
            </w:pPr>
            <w:r w:rsidRPr="3E688AEF">
              <w:rPr>
                <w:rFonts w:ascii="Arial" w:eastAsia="Arial" w:hAnsi="Arial" w:cs="Arial"/>
                <w:sz w:val="21"/>
                <w:szCs w:val="21"/>
              </w:rPr>
              <w:t>High-quality, peer-reviewed publications to disseminate research.</w:t>
            </w:r>
          </w:p>
          <w:p w14:paraId="6F316BEE" w14:textId="3DD1F127" w:rsidR="008B481D" w:rsidRPr="007B290F" w:rsidRDefault="006F72F7" w:rsidP="3E688AEF">
            <w:pPr>
              <w:pStyle w:val="ListParagraph"/>
              <w:numPr>
                <w:ilvl w:val="0"/>
                <w:numId w:val="2"/>
              </w:numPr>
              <w:rPr>
                <w:sz w:val="21"/>
                <w:szCs w:val="21"/>
              </w:rPr>
            </w:pPr>
            <w:r w:rsidRPr="3E688AEF">
              <w:rPr>
                <w:rFonts w:ascii="Arial" w:eastAsia="Arial" w:hAnsi="Arial" w:cs="Arial"/>
                <w:sz w:val="21"/>
                <w:szCs w:val="21"/>
              </w:rPr>
              <w:t xml:space="preserve">Build capacity by securing PhD funding and </w:t>
            </w:r>
            <w:r w:rsidR="009E7D30" w:rsidRPr="3E688AEF">
              <w:rPr>
                <w:rFonts w:ascii="Arial" w:eastAsia="Arial" w:hAnsi="Arial" w:cs="Arial"/>
                <w:sz w:val="21"/>
                <w:szCs w:val="21"/>
              </w:rPr>
              <w:t xml:space="preserve">external grant </w:t>
            </w:r>
            <w:r w:rsidR="009E7D30" w:rsidRPr="3E688AEF">
              <w:rPr>
                <w:rFonts w:ascii="Arial" w:eastAsia="Arial" w:hAnsi="Arial" w:cs="Arial"/>
                <w:sz w:val="21"/>
                <w:szCs w:val="21"/>
              </w:rPr>
              <w:lastRenderedPageBreak/>
              <w:t xml:space="preserve">capture </w:t>
            </w:r>
            <w:r w:rsidR="00AD2742" w:rsidRPr="3E688AEF">
              <w:rPr>
                <w:rFonts w:ascii="Arial" w:eastAsia="Arial" w:hAnsi="Arial" w:cs="Arial"/>
                <w:sz w:val="21"/>
                <w:szCs w:val="21"/>
              </w:rPr>
              <w:t>and increasing partnership working, particularly with CTR, WP3, and WP5.</w:t>
            </w:r>
          </w:p>
          <w:p w14:paraId="3E95EB45" w14:textId="10265D50" w:rsidR="008B481D" w:rsidRPr="008B481D" w:rsidRDefault="008B481D" w:rsidP="1191AC26">
            <w:pPr>
              <w:pStyle w:val="NoSpacing"/>
              <w:rPr>
                <w:rFonts w:eastAsia="Arial" w:cs="Arial"/>
              </w:rPr>
            </w:pPr>
          </w:p>
        </w:tc>
      </w:tr>
      <w:tr w:rsidR="008B481D" w14:paraId="77340E91" w14:textId="77777777" w:rsidTr="5A866BB3">
        <w:trPr>
          <w:trHeight w:val="170"/>
        </w:trPr>
        <w:tc>
          <w:tcPr>
            <w:tcW w:w="3893" w:type="dxa"/>
          </w:tcPr>
          <w:p w14:paraId="0F01594F" w14:textId="77777777" w:rsidR="008B481D" w:rsidRPr="00005A07" w:rsidRDefault="008B481D" w:rsidP="1191AC26">
            <w:pPr>
              <w:pStyle w:val="NoSpacing"/>
              <w:rPr>
                <w:rFonts w:eastAsia="Arial" w:cs="Arial"/>
                <w:b/>
                <w:bCs/>
                <w:sz w:val="21"/>
                <w:szCs w:val="21"/>
              </w:rPr>
            </w:pPr>
            <w:r w:rsidRPr="1191AC26">
              <w:rPr>
                <w:rFonts w:eastAsia="Arial" w:cs="Arial"/>
                <w:b/>
                <w:bCs/>
                <w:sz w:val="21"/>
                <w:szCs w:val="21"/>
              </w:rPr>
              <w:lastRenderedPageBreak/>
              <w:t xml:space="preserve">WP2: Emergency, unscheduled and prehospital care </w:t>
            </w:r>
          </w:p>
          <w:p w14:paraId="1E689CAB" w14:textId="77777777" w:rsidR="008B481D" w:rsidRDefault="008B481D" w:rsidP="1191AC26">
            <w:pPr>
              <w:pStyle w:val="NoSpacing"/>
              <w:rPr>
                <w:rFonts w:eastAsia="Arial" w:cs="Arial"/>
                <w:sz w:val="21"/>
                <w:szCs w:val="21"/>
              </w:rPr>
            </w:pPr>
            <w:r w:rsidRPr="1191AC26">
              <w:rPr>
                <w:rFonts w:eastAsia="Arial" w:cs="Arial"/>
                <w:sz w:val="21"/>
                <w:szCs w:val="21"/>
              </w:rPr>
              <w:t>(Alison Porter &amp; Helen Snooks)</w:t>
            </w:r>
          </w:p>
          <w:p w14:paraId="2B53B85B" w14:textId="77777777" w:rsidR="008B481D" w:rsidRDefault="008B481D" w:rsidP="1191AC26">
            <w:pPr>
              <w:pStyle w:val="NoSpacing"/>
              <w:rPr>
                <w:rFonts w:eastAsia="Arial" w:cs="Arial"/>
                <w:sz w:val="21"/>
                <w:szCs w:val="21"/>
              </w:rPr>
            </w:pPr>
          </w:p>
          <w:p w14:paraId="0B4F64B0" w14:textId="08DC3951" w:rsidR="008B481D" w:rsidRPr="00252CD0" w:rsidRDefault="00305FD2" w:rsidP="1191AC26">
            <w:pPr>
              <w:pStyle w:val="NoSpacing"/>
              <w:rPr>
                <w:rFonts w:eastAsia="Arial" w:cs="Arial"/>
                <w:sz w:val="21"/>
                <w:szCs w:val="21"/>
              </w:rPr>
            </w:pPr>
            <w:hyperlink r:id="rId8">
              <w:r w:rsidR="008B481D" w:rsidRPr="1191AC26">
                <w:rPr>
                  <w:rStyle w:val="Hyperlink"/>
                  <w:rFonts w:eastAsia="Arial" w:cs="Arial"/>
                  <w:sz w:val="18"/>
                  <w:szCs w:val="18"/>
                </w:rPr>
                <w:t>http://www.primecentre.wales/wp2.php</w:t>
              </w:r>
            </w:hyperlink>
            <w:r w:rsidR="008B481D" w:rsidRPr="1191AC26">
              <w:rPr>
                <w:rFonts w:eastAsia="Arial" w:cs="Arial"/>
                <w:sz w:val="18"/>
                <w:szCs w:val="18"/>
              </w:rPr>
              <w:t xml:space="preserve"> </w:t>
            </w:r>
          </w:p>
        </w:tc>
        <w:tc>
          <w:tcPr>
            <w:tcW w:w="3245" w:type="dxa"/>
          </w:tcPr>
          <w:p w14:paraId="78EA3C98" w14:textId="70196C75" w:rsidR="008B481D" w:rsidRPr="00F53104" w:rsidRDefault="008B481D" w:rsidP="1191AC26">
            <w:pPr>
              <w:pStyle w:val="NoSpacing"/>
              <w:rPr>
                <w:rFonts w:eastAsia="Arial" w:cs="Arial"/>
                <w:b/>
                <w:bCs/>
                <w:i/>
                <w:iCs/>
                <w:sz w:val="21"/>
                <w:szCs w:val="21"/>
              </w:rPr>
            </w:pPr>
            <w:r w:rsidRPr="3E669A62">
              <w:rPr>
                <w:rFonts w:eastAsia="Arial" w:cs="Arial"/>
                <w:b/>
                <w:bCs/>
                <w:i/>
                <w:iCs/>
                <w:sz w:val="21"/>
                <w:szCs w:val="21"/>
              </w:rPr>
              <w:t>Objectives:</w:t>
            </w:r>
          </w:p>
          <w:p w14:paraId="7FD6786B" w14:textId="7368A726" w:rsidR="008B481D" w:rsidRPr="00252CD0" w:rsidRDefault="008B481D" w:rsidP="1191AC26">
            <w:pPr>
              <w:pStyle w:val="NoSpacing"/>
              <w:rPr>
                <w:rFonts w:eastAsia="Arial" w:cs="Arial"/>
                <w:sz w:val="21"/>
                <w:szCs w:val="21"/>
              </w:rPr>
            </w:pPr>
            <w:r w:rsidRPr="20560F85">
              <w:rPr>
                <w:rFonts w:eastAsia="Arial" w:cs="Arial"/>
                <w:sz w:val="21"/>
                <w:szCs w:val="21"/>
              </w:rPr>
              <w:t>We will build on our programme of work to support improvements to urgent and emergency care, identifying appropriate responses to patient needs, and delivering care closer to home.</w:t>
            </w:r>
            <w:r>
              <w:br/>
            </w:r>
          </w:p>
        </w:tc>
        <w:tc>
          <w:tcPr>
            <w:tcW w:w="3477" w:type="dxa"/>
          </w:tcPr>
          <w:p w14:paraId="6C0CC102" w14:textId="59B9AA28" w:rsidR="008B481D" w:rsidRPr="00F53104" w:rsidRDefault="008B481D" w:rsidP="1191AC26">
            <w:pPr>
              <w:pStyle w:val="NoSpacing"/>
              <w:rPr>
                <w:rFonts w:eastAsia="Arial" w:cs="Arial"/>
                <w:b/>
                <w:bCs/>
                <w:i/>
                <w:iCs/>
                <w:sz w:val="21"/>
                <w:szCs w:val="21"/>
              </w:rPr>
            </w:pPr>
            <w:r w:rsidRPr="1191AC26">
              <w:rPr>
                <w:rFonts w:eastAsia="Arial" w:cs="Arial"/>
                <w:b/>
                <w:bCs/>
                <w:i/>
                <w:iCs/>
                <w:sz w:val="21"/>
                <w:szCs w:val="21"/>
              </w:rPr>
              <w:t>Activities to achieve objectives:</w:t>
            </w:r>
          </w:p>
          <w:p w14:paraId="11C09C1A" w14:textId="5083D199" w:rsidR="008B481D" w:rsidRPr="00252CD0" w:rsidRDefault="008B481D" w:rsidP="1191AC26">
            <w:pPr>
              <w:pStyle w:val="NoSpacing"/>
              <w:numPr>
                <w:ilvl w:val="0"/>
                <w:numId w:val="12"/>
              </w:numPr>
              <w:rPr>
                <w:rFonts w:eastAsia="Arial" w:cs="Arial"/>
                <w:sz w:val="21"/>
                <w:szCs w:val="21"/>
              </w:rPr>
            </w:pPr>
            <w:r w:rsidRPr="1191AC26">
              <w:rPr>
                <w:rFonts w:eastAsia="Arial" w:cs="Arial"/>
                <w:sz w:val="21"/>
                <w:szCs w:val="21"/>
              </w:rPr>
              <w:t>A programme of work on how best to respond to 999 callers with sustained high needs</w:t>
            </w:r>
          </w:p>
          <w:p w14:paraId="622F6328" w14:textId="4EFBEB18" w:rsidR="008B481D" w:rsidRPr="00252CD0" w:rsidRDefault="008B481D" w:rsidP="1191AC26">
            <w:pPr>
              <w:pStyle w:val="NoSpacing"/>
              <w:numPr>
                <w:ilvl w:val="0"/>
                <w:numId w:val="12"/>
              </w:numPr>
              <w:rPr>
                <w:rFonts w:eastAsia="Arial" w:cs="Arial"/>
                <w:sz w:val="21"/>
                <w:szCs w:val="21"/>
              </w:rPr>
            </w:pPr>
            <w:r w:rsidRPr="1191AC26">
              <w:rPr>
                <w:rFonts w:eastAsia="Arial" w:cs="Arial"/>
                <w:sz w:val="21"/>
                <w:szCs w:val="21"/>
              </w:rPr>
              <w:t>Using qualitative methods to understand patients’ views about interventions delivered by ambulance services</w:t>
            </w:r>
          </w:p>
          <w:p w14:paraId="1008AC16" w14:textId="3BDD1E66" w:rsidR="008B481D" w:rsidRPr="00252CD0" w:rsidRDefault="008B481D" w:rsidP="1191AC26">
            <w:pPr>
              <w:pStyle w:val="NoSpacing"/>
              <w:numPr>
                <w:ilvl w:val="0"/>
                <w:numId w:val="12"/>
              </w:numPr>
              <w:rPr>
                <w:rFonts w:eastAsia="Arial" w:cs="Arial"/>
                <w:sz w:val="21"/>
                <w:szCs w:val="21"/>
              </w:rPr>
            </w:pPr>
            <w:r w:rsidRPr="3E669A62">
              <w:rPr>
                <w:rFonts w:eastAsia="Arial" w:cs="Arial"/>
                <w:sz w:val="21"/>
                <w:szCs w:val="21"/>
              </w:rPr>
              <w:t>Evaluating the impact of paramedics working in primary and community care settings</w:t>
            </w:r>
          </w:p>
          <w:p w14:paraId="5866735C" w14:textId="0178BAB9" w:rsidR="008B481D" w:rsidRPr="00252CD0" w:rsidRDefault="4C1B2A60" w:rsidP="3E669A62">
            <w:pPr>
              <w:pStyle w:val="NoSpacing"/>
              <w:numPr>
                <w:ilvl w:val="0"/>
                <w:numId w:val="12"/>
              </w:numPr>
              <w:rPr>
                <w:sz w:val="21"/>
                <w:szCs w:val="21"/>
              </w:rPr>
            </w:pPr>
            <w:r w:rsidRPr="3E669A62">
              <w:rPr>
                <w:rFonts w:eastAsia="Arial" w:cs="Arial"/>
                <w:sz w:val="21"/>
                <w:szCs w:val="21"/>
              </w:rPr>
              <w:t>Understanding how best ambulance services can respond to the challenges presented by the COVID-19 pandemic</w:t>
            </w:r>
          </w:p>
          <w:p w14:paraId="61D6A1D2" w14:textId="0C0072DC" w:rsidR="008B481D" w:rsidRPr="00252CD0" w:rsidRDefault="06AE74EB" w:rsidP="3E669A62">
            <w:pPr>
              <w:pStyle w:val="NoSpacing"/>
              <w:numPr>
                <w:ilvl w:val="0"/>
                <w:numId w:val="12"/>
              </w:numPr>
              <w:rPr>
                <w:sz w:val="21"/>
                <w:szCs w:val="21"/>
              </w:rPr>
            </w:pPr>
            <w:r w:rsidRPr="20560F85">
              <w:rPr>
                <w:rFonts w:eastAsia="Arial" w:cs="Arial"/>
                <w:sz w:val="21"/>
                <w:szCs w:val="21"/>
              </w:rPr>
              <w:t xml:space="preserve">Understanding the needs of asylum seekers and refugees in relation to accessing healthcare, and the best ways to meet those needs. </w:t>
            </w:r>
            <w:r w:rsidR="4C1B2A60" w:rsidRPr="20560F85">
              <w:rPr>
                <w:rFonts w:eastAsia="Arial" w:cs="Arial"/>
                <w:sz w:val="21"/>
                <w:szCs w:val="21"/>
              </w:rPr>
              <w:t xml:space="preserve"> </w:t>
            </w:r>
          </w:p>
        </w:tc>
        <w:tc>
          <w:tcPr>
            <w:tcW w:w="3335" w:type="dxa"/>
          </w:tcPr>
          <w:p w14:paraId="3E7F5DF6" w14:textId="77777777" w:rsidR="008B481D" w:rsidRPr="00A8795D" w:rsidRDefault="008B481D" w:rsidP="1191AC26">
            <w:pPr>
              <w:pStyle w:val="NoSpacing"/>
              <w:rPr>
                <w:rFonts w:eastAsia="Arial" w:cs="Arial"/>
                <w:b/>
                <w:bCs/>
                <w:i/>
                <w:iCs/>
              </w:rPr>
            </w:pPr>
            <w:r w:rsidRPr="1191AC26">
              <w:rPr>
                <w:rFonts w:eastAsia="Arial" w:cs="Arial"/>
                <w:b/>
                <w:bCs/>
                <w:i/>
                <w:iCs/>
              </w:rPr>
              <w:t>Outputs/results expected from activities:</w:t>
            </w:r>
          </w:p>
          <w:p w14:paraId="1B88D637" w14:textId="131A5FB8" w:rsidR="008B481D" w:rsidRPr="00DE3DB1" w:rsidRDefault="008B481D" w:rsidP="20560F85">
            <w:pPr>
              <w:pStyle w:val="NoSpacing"/>
              <w:rPr>
                <w:rFonts w:eastAsia="Arial" w:cs="Arial"/>
              </w:rPr>
            </w:pPr>
          </w:p>
          <w:p w14:paraId="51DF7EF3" w14:textId="18F41B1A" w:rsidR="008B481D" w:rsidRPr="00DE3DB1" w:rsidRDefault="7F95ABFF" w:rsidP="3E688AEF">
            <w:pPr>
              <w:pStyle w:val="ListParagraph"/>
              <w:numPr>
                <w:ilvl w:val="0"/>
                <w:numId w:val="3"/>
              </w:numPr>
              <w:spacing w:line="259" w:lineRule="auto"/>
              <w:rPr>
                <w:sz w:val="21"/>
                <w:szCs w:val="21"/>
              </w:rPr>
            </w:pPr>
            <w:r w:rsidRPr="3E688AEF">
              <w:rPr>
                <w:rFonts w:ascii="Arial" w:eastAsia="Arial" w:hAnsi="Arial" w:cs="Arial"/>
                <w:sz w:val="21"/>
                <w:szCs w:val="21"/>
              </w:rPr>
              <w:t>Secure funding for at least five major new research studies (&gt;£250,000) over the next five years.</w:t>
            </w:r>
          </w:p>
          <w:p w14:paraId="7384B7F3" w14:textId="78297067" w:rsidR="008B481D" w:rsidRPr="00DE3DB1" w:rsidRDefault="6D681B14" w:rsidP="3E688AEF">
            <w:pPr>
              <w:pStyle w:val="ListParagraph"/>
              <w:numPr>
                <w:ilvl w:val="0"/>
                <w:numId w:val="3"/>
              </w:numPr>
              <w:spacing w:line="259" w:lineRule="auto"/>
              <w:rPr>
                <w:sz w:val="21"/>
                <w:szCs w:val="21"/>
              </w:rPr>
            </w:pPr>
            <w:r w:rsidRPr="3E688AEF">
              <w:rPr>
                <w:rFonts w:ascii="Arial" w:eastAsia="Arial" w:hAnsi="Arial" w:cs="Arial"/>
                <w:sz w:val="21"/>
                <w:szCs w:val="21"/>
              </w:rPr>
              <w:t>Develop and strengthen research collaborations with other leading academics in the field UK and internationally</w:t>
            </w:r>
            <w:r w:rsidR="5EDD1F9D" w:rsidRPr="3E688AEF">
              <w:rPr>
                <w:rFonts w:ascii="Arial" w:eastAsia="Arial" w:hAnsi="Arial" w:cs="Arial"/>
                <w:sz w:val="21"/>
                <w:szCs w:val="21"/>
              </w:rPr>
              <w:t xml:space="preserve">, including facilitating conferences and networking events. </w:t>
            </w:r>
          </w:p>
          <w:p w14:paraId="0F95FE98" w14:textId="459C7C7D" w:rsidR="008B481D" w:rsidRPr="00DE3DB1" w:rsidRDefault="6D681B14" w:rsidP="3E688AEF">
            <w:pPr>
              <w:pStyle w:val="ListParagraph"/>
              <w:numPr>
                <w:ilvl w:val="0"/>
                <w:numId w:val="3"/>
              </w:numPr>
              <w:spacing w:line="259" w:lineRule="auto"/>
              <w:rPr>
                <w:sz w:val="21"/>
                <w:szCs w:val="21"/>
              </w:rPr>
            </w:pPr>
            <w:r w:rsidRPr="3E688AEF">
              <w:rPr>
                <w:rFonts w:ascii="Arial" w:eastAsia="Arial" w:hAnsi="Arial" w:cs="Arial"/>
                <w:sz w:val="21"/>
                <w:szCs w:val="21"/>
              </w:rPr>
              <w:t>Develop and strengthen collaborations with NHS providers of emergency</w:t>
            </w:r>
            <w:r w:rsidR="65AA9D98" w:rsidRPr="3E688AEF">
              <w:rPr>
                <w:rFonts w:ascii="Arial" w:eastAsia="Arial" w:hAnsi="Arial" w:cs="Arial"/>
                <w:sz w:val="21"/>
                <w:szCs w:val="21"/>
              </w:rPr>
              <w:t xml:space="preserve">, unscheduled and prehospital care in order to support the development of research capacity and skills, and </w:t>
            </w:r>
            <w:r w:rsidR="65AA9D98" w:rsidRPr="3E688AEF">
              <w:rPr>
                <w:rFonts w:ascii="Arial" w:eastAsia="Arial" w:hAnsi="Arial" w:cs="Arial"/>
                <w:sz w:val="21"/>
                <w:szCs w:val="21"/>
              </w:rPr>
              <w:lastRenderedPageBreak/>
              <w:t xml:space="preserve">to ensure that research addresses current priorities in health care delivery. </w:t>
            </w:r>
          </w:p>
          <w:p w14:paraId="67D43AC0" w14:textId="78A6A50F" w:rsidR="008B481D" w:rsidRPr="00DE3DB1" w:rsidRDefault="7F95ABFF" w:rsidP="3E688AEF">
            <w:pPr>
              <w:pStyle w:val="ListParagraph"/>
              <w:numPr>
                <w:ilvl w:val="0"/>
                <w:numId w:val="3"/>
              </w:numPr>
              <w:spacing w:line="259" w:lineRule="auto"/>
              <w:rPr>
                <w:sz w:val="21"/>
                <w:szCs w:val="21"/>
              </w:rPr>
            </w:pPr>
            <w:r w:rsidRPr="3E688AEF">
              <w:rPr>
                <w:rFonts w:ascii="Arial" w:eastAsia="Arial" w:hAnsi="Arial" w:cs="Arial"/>
                <w:sz w:val="21"/>
                <w:szCs w:val="21"/>
              </w:rPr>
              <w:t>Develop and strengthen links with key guideline and policy organisations</w:t>
            </w:r>
            <w:r w:rsidR="0F856050" w:rsidRPr="3E688AEF">
              <w:rPr>
                <w:rFonts w:ascii="Arial" w:eastAsia="Arial" w:hAnsi="Arial" w:cs="Arial"/>
                <w:sz w:val="21"/>
                <w:szCs w:val="21"/>
              </w:rPr>
              <w:t xml:space="preserve">, including the Welsh Government, NHS England and </w:t>
            </w:r>
            <w:r w:rsidRPr="3E688AEF">
              <w:rPr>
                <w:rFonts w:ascii="Arial" w:eastAsia="Arial" w:hAnsi="Arial" w:cs="Arial"/>
                <w:sz w:val="21"/>
                <w:szCs w:val="21"/>
              </w:rPr>
              <w:t>NICE.</w:t>
            </w:r>
          </w:p>
          <w:p w14:paraId="60807EB7" w14:textId="6BA894B3" w:rsidR="008B481D" w:rsidRPr="00DE3DB1" w:rsidRDefault="7F95ABFF" w:rsidP="3E688AEF">
            <w:pPr>
              <w:pStyle w:val="ListParagraph"/>
              <w:numPr>
                <w:ilvl w:val="0"/>
                <w:numId w:val="3"/>
              </w:numPr>
              <w:spacing w:line="259" w:lineRule="auto"/>
              <w:rPr>
                <w:sz w:val="21"/>
                <w:szCs w:val="21"/>
              </w:rPr>
            </w:pPr>
            <w:r w:rsidRPr="3E688AEF">
              <w:rPr>
                <w:rFonts w:ascii="Arial" w:eastAsia="Arial" w:hAnsi="Arial" w:cs="Arial"/>
                <w:sz w:val="21"/>
                <w:szCs w:val="21"/>
              </w:rPr>
              <w:t xml:space="preserve">High-quality, peer-reviewed publications </w:t>
            </w:r>
            <w:r w:rsidR="512F3BDB" w:rsidRPr="3E688AEF">
              <w:rPr>
                <w:rFonts w:ascii="Arial" w:eastAsia="Arial" w:hAnsi="Arial" w:cs="Arial"/>
                <w:sz w:val="21"/>
                <w:szCs w:val="21"/>
              </w:rPr>
              <w:t>alongside a programme of dissemination of research findings to a wider audience</w:t>
            </w:r>
            <w:r w:rsidRPr="3E688AEF">
              <w:rPr>
                <w:rFonts w:ascii="Arial" w:eastAsia="Arial" w:hAnsi="Arial" w:cs="Arial"/>
                <w:sz w:val="21"/>
                <w:szCs w:val="21"/>
              </w:rPr>
              <w:t>.</w:t>
            </w:r>
          </w:p>
          <w:p w14:paraId="38C78CB2" w14:textId="60D8B952" w:rsidR="008B481D" w:rsidRPr="00DE3DB1" w:rsidRDefault="7F95ABFF" w:rsidP="3E688AEF">
            <w:pPr>
              <w:pStyle w:val="ListParagraph"/>
              <w:numPr>
                <w:ilvl w:val="0"/>
                <w:numId w:val="3"/>
              </w:numPr>
              <w:spacing w:line="259" w:lineRule="auto"/>
              <w:rPr>
                <w:sz w:val="21"/>
                <w:szCs w:val="21"/>
              </w:rPr>
            </w:pPr>
            <w:r w:rsidRPr="3E688AEF">
              <w:rPr>
                <w:rFonts w:ascii="Arial" w:eastAsia="Arial" w:hAnsi="Arial" w:cs="Arial"/>
                <w:sz w:val="21"/>
                <w:szCs w:val="21"/>
              </w:rPr>
              <w:t>Build capacity by securing PhD funding and external grant capture and increasing partnership working.</w:t>
            </w:r>
          </w:p>
          <w:p w14:paraId="020AE65C" w14:textId="2BB76CE1" w:rsidR="008B481D" w:rsidRPr="00DE3DB1" w:rsidRDefault="008B481D" w:rsidP="1191AC26">
            <w:pPr>
              <w:pStyle w:val="NoSpacing"/>
              <w:rPr>
                <w:rFonts w:eastAsia="Arial" w:cs="Arial"/>
              </w:rPr>
            </w:pPr>
          </w:p>
        </w:tc>
      </w:tr>
      <w:tr w:rsidR="008B481D" w14:paraId="0EF5F09A" w14:textId="77777777" w:rsidTr="5A866BB3">
        <w:trPr>
          <w:trHeight w:val="170"/>
        </w:trPr>
        <w:tc>
          <w:tcPr>
            <w:tcW w:w="3893" w:type="dxa"/>
          </w:tcPr>
          <w:p w14:paraId="078F0DCD" w14:textId="77777777" w:rsidR="008B481D" w:rsidRPr="00005A07" w:rsidRDefault="008B481D" w:rsidP="1191AC26">
            <w:pPr>
              <w:pStyle w:val="NoSpacing"/>
              <w:rPr>
                <w:rFonts w:eastAsia="Arial" w:cs="Arial"/>
                <w:b/>
                <w:bCs/>
              </w:rPr>
            </w:pPr>
            <w:r w:rsidRPr="1191AC26">
              <w:rPr>
                <w:rFonts w:eastAsia="Arial" w:cs="Arial"/>
                <w:b/>
                <w:bCs/>
              </w:rPr>
              <w:lastRenderedPageBreak/>
              <w:t xml:space="preserve">WP3: Patient safety </w:t>
            </w:r>
          </w:p>
          <w:p w14:paraId="0CB4F318" w14:textId="3A32D2E5" w:rsidR="008B481D" w:rsidRPr="00252CD0" w:rsidRDefault="008B481D" w:rsidP="1191AC26">
            <w:pPr>
              <w:pStyle w:val="NoSpacing"/>
              <w:rPr>
                <w:rFonts w:eastAsia="Arial" w:cs="Arial"/>
              </w:rPr>
            </w:pPr>
            <w:r w:rsidRPr="1191AC26">
              <w:rPr>
                <w:rFonts w:eastAsia="Arial" w:cs="Arial"/>
              </w:rPr>
              <w:t>(Andrew Carson-Stevens)</w:t>
            </w:r>
          </w:p>
          <w:p w14:paraId="36C5B9C5" w14:textId="77777777" w:rsidR="008B481D" w:rsidRDefault="008B481D" w:rsidP="1191AC26">
            <w:pPr>
              <w:pStyle w:val="NoSpacing"/>
              <w:rPr>
                <w:rFonts w:eastAsia="Arial" w:cs="Arial"/>
              </w:rPr>
            </w:pPr>
          </w:p>
          <w:p w14:paraId="231FC4E5" w14:textId="777B62F2" w:rsidR="008B481D" w:rsidRPr="00DE3DB1" w:rsidRDefault="00305FD2" w:rsidP="1191AC26">
            <w:pPr>
              <w:pStyle w:val="NoSpacing"/>
              <w:rPr>
                <w:rFonts w:eastAsia="Arial" w:cs="Arial"/>
              </w:rPr>
            </w:pPr>
            <w:hyperlink r:id="rId9">
              <w:r w:rsidR="008B481D" w:rsidRPr="1191AC26">
                <w:rPr>
                  <w:rStyle w:val="Hyperlink"/>
                  <w:rFonts w:eastAsia="Arial" w:cs="Arial"/>
                  <w:sz w:val="18"/>
                  <w:szCs w:val="18"/>
                </w:rPr>
                <w:t>http://www.primecentre.wales/wp3.php</w:t>
              </w:r>
            </w:hyperlink>
            <w:r w:rsidR="008B481D" w:rsidRPr="1191AC26">
              <w:rPr>
                <w:rFonts w:eastAsia="Arial" w:cs="Arial"/>
                <w:sz w:val="18"/>
                <w:szCs w:val="18"/>
              </w:rPr>
              <w:t xml:space="preserve"> </w:t>
            </w:r>
          </w:p>
        </w:tc>
        <w:tc>
          <w:tcPr>
            <w:tcW w:w="3245" w:type="dxa"/>
          </w:tcPr>
          <w:p w14:paraId="58EED4D4" w14:textId="6AFC6772" w:rsidR="008B481D" w:rsidRPr="00F53104" w:rsidRDefault="008B481D" w:rsidP="1191AC26">
            <w:pPr>
              <w:pStyle w:val="NoSpacing"/>
              <w:rPr>
                <w:rFonts w:eastAsia="Arial" w:cs="Arial"/>
                <w:b/>
                <w:bCs/>
                <w:i/>
                <w:iCs/>
                <w:sz w:val="21"/>
                <w:szCs w:val="21"/>
              </w:rPr>
            </w:pPr>
            <w:r w:rsidRPr="685B70B5">
              <w:rPr>
                <w:rFonts w:eastAsia="Arial" w:cs="Arial"/>
                <w:b/>
                <w:bCs/>
                <w:i/>
                <w:iCs/>
                <w:sz w:val="21"/>
                <w:szCs w:val="21"/>
              </w:rPr>
              <w:t>Objectives:</w:t>
            </w:r>
          </w:p>
          <w:p w14:paraId="56423066" w14:textId="3B9080D1" w:rsidR="39516EF7" w:rsidRDefault="39516EF7">
            <w:r w:rsidRPr="685B70B5">
              <w:rPr>
                <w:rFonts w:ascii="Arial" w:eastAsia="Arial" w:hAnsi="Arial" w:cs="Arial"/>
                <w:color w:val="000000" w:themeColor="text1"/>
              </w:rPr>
              <w:t>Develop and implement approaches to generate learning from health care-associated harm that can be used to inform the design of safer systems of care delivery.</w:t>
            </w:r>
          </w:p>
          <w:p w14:paraId="0C515717" w14:textId="7643330B" w:rsidR="685B70B5" w:rsidRDefault="685B70B5" w:rsidP="685B70B5">
            <w:pPr>
              <w:pStyle w:val="NoSpacing"/>
              <w:rPr>
                <w:rFonts w:eastAsia="Arial" w:cs="Arial"/>
              </w:rPr>
            </w:pPr>
          </w:p>
          <w:p w14:paraId="14D1451C" w14:textId="7BD993A5" w:rsidR="008B481D" w:rsidRPr="00DE3DB1" w:rsidRDefault="008B481D" w:rsidP="1191AC26">
            <w:pPr>
              <w:pStyle w:val="NoSpacing"/>
              <w:rPr>
                <w:rFonts w:eastAsia="Arial" w:cs="Arial"/>
              </w:rPr>
            </w:pPr>
          </w:p>
        </w:tc>
        <w:tc>
          <w:tcPr>
            <w:tcW w:w="3477" w:type="dxa"/>
          </w:tcPr>
          <w:p w14:paraId="6A16F16D" w14:textId="1A62C203" w:rsidR="008B481D" w:rsidRPr="00CE49EF" w:rsidRDefault="008B481D" w:rsidP="1191AC26">
            <w:pPr>
              <w:pStyle w:val="NoSpacing"/>
              <w:rPr>
                <w:rFonts w:eastAsia="Arial" w:cs="Arial"/>
                <w:b/>
                <w:bCs/>
                <w:i/>
                <w:iCs/>
                <w:sz w:val="21"/>
                <w:szCs w:val="21"/>
              </w:rPr>
            </w:pPr>
            <w:r w:rsidRPr="685B70B5">
              <w:rPr>
                <w:rFonts w:eastAsia="Arial" w:cs="Arial"/>
                <w:b/>
                <w:bCs/>
                <w:i/>
                <w:iCs/>
                <w:sz w:val="21"/>
                <w:szCs w:val="21"/>
              </w:rPr>
              <w:t>Activities to achieve objectives:</w:t>
            </w:r>
          </w:p>
          <w:p w14:paraId="70DCE1E7" w14:textId="05C8DB7B" w:rsidR="008B481D" w:rsidRPr="00252CD0" w:rsidRDefault="618D6F33" w:rsidP="685B70B5">
            <w:pPr>
              <w:pStyle w:val="NoSpacing"/>
              <w:numPr>
                <w:ilvl w:val="0"/>
                <w:numId w:val="14"/>
              </w:numPr>
              <w:rPr>
                <w:rFonts w:asciiTheme="minorHAnsi" w:eastAsiaTheme="minorEastAsia" w:hAnsiTheme="minorHAnsi"/>
              </w:rPr>
            </w:pPr>
            <w:r w:rsidRPr="685B70B5">
              <w:rPr>
                <w:rFonts w:eastAsia="Arial" w:cs="Arial"/>
              </w:rPr>
              <w:t xml:space="preserve">Establish the epidemiology of unsafe care in terms of the frequency, burden and </w:t>
            </w:r>
            <w:proofErr w:type="spellStart"/>
            <w:r w:rsidRPr="685B70B5">
              <w:rPr>
                <w:rFonts w:eastAsia="Arial" w:cs="Arial"/>
              </w:rPr>
              <w:t>avoidability</w:t>
            </w:r>
            <w:proofErr w:type="spellEnd"/>
            <w:r w:rsidRPr="685B70B5">
              <w:rPr>
                <w:rFonts w:eastAsia="Arial" w:cs="Arial"/>
              </w:rPr>
              <w:t xml:space="preserve"> of harm.</w:t>
            </w:r>
          </w:p>
          <w:p w14:paraId="5B84CB71" w14:textId="1EF16FEE" w:rsidR="008B481D" w:rsidRPr="00252CD0" w:rsidRDefault="618D6F33" w:rsidP="685B70B5">
            <w:pPr>
              <w:pStyle w:val="ListParagraph"/>
              <w:numPr>
                <w:ilvl w:val="0"/>
                <w:numId w:val="14"/>
              </w:numPr>
            </w:pPr>
            <w:r w:rsidRPr="685B70B5">
              <w:rPr>
                <w:rFonts w:ascii="Arial" w:eastAsia="Arial" w:hAnsi="Arial" w:cs="Arial"/>
              </w:rPr>
              <w:t xml:space="preserve">Develop methods to learn about unsafe care from routine health care data (e.g. safety incident reports) and </w:t>
            </w:r>
          </w:p>
          <w:p w14:paraId="081259B3" w14:textId="28A5E5E2" w:rsidR="008B481D" w:rsidRPr="00252CD0" w:rsidRDefault="618D6F33" w:rsidP="685B70B5">
            <w:pPr>
              <w:pStyle w:val="ListParagraph"/>
              <w:numPr>
                <w:ilvl w:val="0"/>
                <w:numId w:val="14"/>
              </w:numPr>
              <w:rPr>
                <w:color w:val="000000" w:themeColor="text1"/>
              </w:rPr>
            </w:pPr>
            <w:r w:rsidRPr="685B70B5">
              <w:rPr>
                <w:rFonts w:ascii="Arial" w:eastAsia="Arial" w:hAnsi="Arial" w:cs="Arial"/>
                <w:color w:val="000000" w:themeColor="text1"/>
              </w:rPr>
              <w:t>generate normative guidance to support organisations to implement these approaches to improve patient care outcomes.</w:t>
            </w:r>
          </w:p>
          <w:p w14:paraId="0B00F8DD" w14:textId="742CB681" w:rsidR="008B481D" w:rsidRPr="00252CD0" w:rsidRDefault="618D6F33" w:rsidP="685B70B5">
            <w:pPr>
              <w:pStyle w:val="ListParagraph"/>
              <w:numPr>
                <w:ilvl w:val="0"/>
                <w:numId w:val="14"/>
              </w:numPr>
            </w:pPr>
            <w:r w:rsidRPr="685B70B5">
              <w:rPr>
                <w:rFonts w:ascii="Arial" w:eastAsia="Arial" w:hAnsi="Arial" w:cs="Arial"/>
              </w:rPr>
              <w:lastRenderedPageBreak/>
              <w:t xml:space="preserve">Develop approaches for reviewing medical records to identify actionable learning from avoidable healthcare-associated harm in primary care contexts. </w:t>
            </w:r>
          </w:p>
          <w:p w14:paraId="3B54F453" w14:textId="566D5973" w:rsidR="008B481D" w:rsidRPr="00252CD0" w:rsidRDefault="618D6F33" w:rsidP="685B70B5">
            <w:pPr>
              <w:pStyle w:val="ListParagraph"/>
              <w:numPr>
                <w:ilvl w:val="0"/>
                <w:numId w:val="14"/>
              </w:numPr>
            </w:pPr>
            <w:r w:rsidRPr="685B70B5">
              <w:rPr>
                <w:rFonts w:ascii="Times New Roman" w:eastAsia="Times New Roman" w:hAnsi="Times New Roman" w:cs="Times New Roman"/>
                <w:sz w:val="14"/>
                <w:szCs w:val="14"/>
              </w:rPr>
              <w:t xml:space="preserve"> </w:t>
            </w:r>
            <w:r w:rsidRPr="685B70B5">
              <w:rPr>
                <w:rFonts w:ascii="Arial" w:eastAsia="Arial" w:hAnsi="Arial" w:cs="Arial"/>
              </w:rPr>
              <w:t xml:space="preserve">Contribute expertise to national and international bodies via expert advisory groups. </w:t>
            </w:r>
          </w:p>
        </w:tc>
        <w:tc>
          <w:tcPr>
            <w:tcW w:w="3335" w:type="dxa"/>
          </w:tcPr>
          <w:p w14:paraId="37448886" w14:textId="77777777" w:rsidR="008B481D" w:rsidRPr="00A8795D" w:rsidRDefault="008B481D" w:rsidP="1191AC26">
            <w:pPr>
              <w:pStyle w:val="NoSpacing"/>
              <w:rPr>
                <w:rFonts w:eastAsia="Arial" w:cs="Arial"/>
                <w:b/>
                <w:bCs/>
                <w:i/>
                <w:iCs/>
              </w:rPr>
            </w:pPr>
            <w:r w:rsidRPr="685B70B5">
              <w:rPr>
                <w:rFonts w:eastAsia="Arial" w:cs="Arial"/>
                <w:b/>
                <w:bCs/>
                <w:i/>
                <w:iCs/>
              </w:rPr>
              <w:lastRenderedPageBreak/>
              <w:t>Outputs/results expected from activities:</w:t>
            </w:r>
          </w:p>
          <w:p w14:paraId="2E85E967" w14:textId="4340F558" w:rsidR="008B481D" w:rsidRPr="00DE3DB1" w:rsidRDefault="14AAC448" w:rsidP="685B70B5">
            <w:pPr>
              <w:pStyle w:val="ListParagraph"/>
              <w:numPr>
                <w:ilvl w:val="0"/>
                <w:numId w:val="7"/>
              </w:numPr>
            </w:pPr>
            <w:r w:rsidRPr="685B70B5">
              <w:rPr>
                <w:rFonts w:ascii="Arial" w:eastAsia="Arial" w:hAnsi="Arial" w:cs="Arial"/>
              </w:rPr>
              <w:t xml:space="preserve">Peer-reviewed publications and inform / develop clinical guidelines (e.g. via Royal College of General Practitioners). </w:t>
            </w:r>
          </w:p>
          <w:p w14:paraId="35D46CD0" w14:textId="6899B98B" w:rsidR="008B481D" w:rsidRPr="00DE3DB1" w:rsidRDefault="14AAC448" w:rsidP="685B70B5">
            <w:pPr>
              <w:pStyle w:val="ListParagraph"/>
              <w:numPr>
                <w:ilvl w:val="0"/>
                <w:numId w:val="7"/>
              </w:numPr>
            </w:pPr>
            <w:r w:rsidRPr="685B70B5">
              <w:rPr>
                <w:rFonts w:ascii="Arial" w:eastAsia="Arial" w:hAnsi="Arial" w:cs="Arial"/>
              </w:rPr>
              <w:t xml:space="preserve">Leadership and / or contributions to international expert groups (World Health Organization Patient Safety secretariat, </w:t>
            </w:r>
            <w:r w:rsidRPr="685B70B5">
              <w:rPr>
                <w:rFonts w:ascii="Arial" w:eastAsia="Arial" w:hAnsi="Arial" w:cs="Arial"/>
              </w:rPr>
              <w:lastRenderedPageBreak/>
              <w:t xml:space="preserve">Organisation for Economic Cooperation and Development). </w:t>
            </w:r>
          </w:p>
          <w:p w14:paraId="63C864BC" w14:textId="5013D234" w:rsidR="008B481D" w:rsidRPr="00DE3DB1" w:rsidRDefault="14AAC448" w:rsidP="685B70B5">
            <w:pPr>
              <w:pStyle w:val="ListParagraph"/>
              <w:numPr>
                <w:ilvl w:val="0"/>
                <w:numId w:val="7"/>
              </w:numPr>
            </w:pPr>
            <w:r w:rsidRPr="685B70B5">
              <w:rPr>
                <w:rFonts w:ascii="Arial" w:eastAsia="Arial" w:hAnsi="Arial" w:cs="Arial"/>
              </w:rPr>
              <w:t>Support and integrate patient safety into the development of PRIME bids across multiple WPs.</w:t>
            </w:r>
          </w:p>
          <w:p w14:paraId="7C1434D6" w14:textId="636BDE35" w:rsidR="008B481D" w:rsidRPr="00DE3DB1" w:rsidRDefault="14AAC448" w:rsidP="685B70B5">
            <w:pPr>
              <w:pStyle w:val="ListParagraph"/>
              <w:numPr>
                <w:ilvl w:val="0"/>
                <w:numId w:val="7"/>
              </w:numPr>
            </w:pPr>
            <w:r w:rsidRPr="685B70B5">
              <w:rPr>
                <w:rFonts w:ascii="Arial" w:eastAsia="Arial" w:hAnsi="Arial" w:cs="Arial"/>
              </w:rPr>
              <w:t>Build capacity by securing PhD / post-doctoral funding, external grant capture and increasing partnership working, particularly with WP2 and WPs 4–7.</w:t>
            </w:r>
          </w:p>
          <w:p w14:paraId="452DF3FC" w14:textId="33F5E0B9" w:rsidR="008B481D" w:rsidRPr="00DE3DB1" w:rsidRDefault="008B481D" w:rsidP="1191AC26">
            <w:pPr>
              <w:pStyle w:val="NoSpacing"/>
              <w:rPr>
                <w:rFonts w:eastAsia="Arial" w:cs="Arial"/>
              </w:rPr>
            </w:pPr>
          </w:p>
        </w:tc>
      </w:tr>
      <w:tr w:rsidR="008B481D" w14:paraId="091B432B" w14:textId="77777777" w:rsidTr="5A866BB3">
        <w:trPr>
          <w:trHeight w:val="170"/>
        </w:trPr>
        <w:tc>
          <w:tcPr>
            <w:tcW w:w="3893" w:type="dxa"/>
          </w:tcPr>
          <w:p w14:paraId="1869B994" w14:textId="2B012F45" w:rsidR="008B481D" w:rsidRPr="00005A07" w:rsidRDefault="008B481D" w:rsidP="1191AC26">
            <w:pPr>
              <w:pStyle w:val="NoSpacing"/>
              <w:rPr>
                <w:rFonts w:eastAsia="Arial" w:cs="Arial"/>
                <w:b/>
                <w:bCs/>
              </w:rPr>
            </w:pPr>
            <w:r w:rsidRPr="1191AC26">
              <w:rPr>
                <w:rFonts w:eastAsia="Arial" w:cs="Arial"/>
                <w:b/>
                <w:bCs/>
              </w:rPr>
              <w:lastRenderedPageBreak/>
              <w:t xml:space="preserve">WP4: Care closer to communities </w:t>
            </w:r>
          </w:p>
          <w:p w14:paraId="22F98F81" w14:textId="18D75878" w:rsidR="008B481D" w:rsidRDefault="008B481D" w:rsidP="1191AC26">
            <w:pPr>
              <w:pStyle w:val="NoSpacing"/>
              <w:rPr>
                <w:rFonts w:eastAsia="Arial" w:cs="Arial"/>
              </w:rPr>
            </w:pPr>
            <w:r w:rsidRPr="1191AC26">
              <w:rPr>
                <w:rFonts w:eastAsia="Arial" w:cs="Arial"/>
              </w:rPr>
              <w:t>(Joyce Kenkre &amp; Carolyn Wallace)</w:t>
            </w:r>
          </w:p>
          <w:p w14:paraId="51D8B02E" w14:textId="00EBA6D6" w:rsidR="008B481D" w:rsidRDefault="008B481D" w:rsidP="1191AC26">
            <w:pPr>
              <w:pStyle w:val="NoSpacing"/>
              <w:rPr>
                <w:rFonts w:eastAsia="Arial" w:cs="Arial"/>
              </w:rPr>
            </w:pPr>
          </w:p>
          <w:p w14:paraId="6B6C1636" w14:textId="43ADA437" w:rsidR="008B481D" w:rsidRPr="00005A07" w:rsidRDefault="00305FD2" w:rsidP="1191AC26">
            <w:pPr>
              <w:pStyle w:val="NoSpacing"/>
              <w:rPr>
                <w:rFonts w:eastAsia="Arial" w:cs="Arial"/>
              </w:rPr>
            </w:pPr>
            <w:hyperlink r:id="rId10">
              <w:r w:rsidR="008B481D" w:rsidRPr="1191AC26">
                <w:rPr>
                  <w:rStyle w:val="Hyperlink"/>
                  <w:rFonts w:eastAsia="Arial" w:cs="Arial"/>
                </w:rPr>
                <w:t>http://www.primecentre.wales/wp4.php</w:t>
              </w:r>
            </w:hyperlink>
            <w:r w:rsidR="008B481D" w:rsidRPr="1191AC26">
              <w:rPr>
                <w:rFonts w:eastAsia="Arial" w:cs="Arial"/>
              </w:rPr>
              <w:t xml:space="preserve"> </w:t>
            </w:r>
          </w:p>
          <w:p w14:paraId="29C749F9" w14:textId="349D1835" w:rsidR="008B481D" w:rsidRPr="00DE3DB1" w:rsidRDefault="008B481D" w:rsidP="1191AC26">
            <w:pPr>
              <w:pStyle w:val="NoSpacing"/>
              <w:rPr>
                <w:rFonts w:eastAsia="Arial" w:cs="Arial"/>
              </w:rPr>
            </w:pPr>
          </w:p>
        </w:tc>
        <w:tc>
          <w:tcPr>
            <w:tcW w:w="3245" w:type="dxa"/>
          </w:tcPr>
          <w:p w14:paraId="53866B4F" w14:textId="431E9A2D" w:rsidR="008B481D" w:rsidRPr="00F53104" w:rsidRDefault="008B481D" w:rsidP="1191AC26">
            <w:pPr>
              <w:pStyle w:val="NoSpacing"/>
              <w:rPr>
                <w:rFonts w:eastAsia="Arial" w:cs="Arial"/>
                <w:b/>
                <w:bCs/>
                <w:i/>
                <w:iCs/>
              </w:rPr>
            </w:pPr>
            <w:r w:rsidRPr="1191AC26">
              <w:rPr>
                <w:rFonts w:eastAsia="Arial" w:cs="Arial"/>
                <w:b/>
                <w:bCs/>
                <w:i/>
                <w:iCs/>
              </w:rPr>
              <w:t>Objectives:</w:t>
            </w:r>
          </w:p>
          <w:p w14:paraId="09B688A4" w14:textId="65E9C062" w:rsidR="008B481D" w:rsidRPr="00CE49EF" w:rsidRDefault="008B481D" w:rsidP="1191AC26">
            <w:pPr>
              <w:pStyle w:val="NoSpacing"/>
              <w:rPr>
                <w:rFonts w:eastAsia="Arial" w:cs="Arial"/>
              </w:rPr>
            </w:pPr>
            <w:r w:rsidRPr="1191AC26">
              <w:rPr>
                <w:rFonts w:eastAsia="Arial" w:cs="Arial"/>
              </w:rPr>
              <w:t xml:space="preserve">This WP will investigate how communities, organisations (statutory, </w:t>
            </w:r>
            <w:proofErr w:type="spellStart"/>
            <w:r w:rsidRPr="1191AC26">
              <w:rPr>
                <w:rFonts w:eastAsia="Arial" w:cs="Arial"/>
              </w:rPr>
              <w:t>nonstatutory</w:t>
            </w:r>
            <w:proofErr w:type="spellEnd"/>
            <w:r w:rsidRPr="1191AC26">
              <w:rPr>
                <w:rFonts w:eastAsia="Arial" w:cs="Arial"/>
              </w:rPr>
              <w:t>,</w:t>
            </w:r>
          </w:p>
          <w:p w14:paraId="3AA4B7D2" w14:textId="77777777" w:rsidR="008B481D" w:rsidRPr="00CE49EF" w:rsidRDefault="008B481D" w:rsidP="1191AC26">
            <w:pPr>
              <w:pStyle w:val="NoSpacing"/>
              <w:rPr>
                <w:rFonts w:eastAsia="Arial" w:cs="Arial"/>
              </w:rPr>
            </w:pPr>
            <w:r w:rsidRPr="1191AC26">
              <w:rPr>
                <w:rFonts w:eastAsia="Arial" w:cs="Arial"/>
              </w:rPr>
              <w:t>3rd sector), and practitioners can work together with people to coproduce</w:t>
            </w:r>
          </w:p>
          <w:p w14:paraId="3DFFBA13" w14:textId="085FE7CD" w:rsidR="008B481D" w:rsidRPr="00DE3DB1" w:rsidRDefault="008B481D" w:rsidP="1191AC26">
            <w:pPr>
              <w:pStyle w:val="NoSpacing"/>
              <w:rPr>
                <w:rFonts w:eastAsia="Arial" w:cs="Arial"/>
              </w:rPr>
            </w:pPr>
            <w:r w:rsidRPr="1191AC26">
              <w:rPr>
                <w:rFonts w:eastAsia="Arial" w:cs="Arial"/>
              </w:rPr>
              <w:t xml:space="preserve">seamless care that can be accessed in the right place, at the right time, and in the right way. </w:t>
            </w:r>
          </w:p>
          <w:p w14:paraId="5D6D9BBD" w14:textId="51ED7086" w:rsidR="008B481D" w:rsidRPr="00DE3DB1" w:rsidRDefault="008B481D" w:rsidP="1191AC26">
            <w:pPr>
              <w:pStyle w:val="NoSpacing"/>
              <w:rPr>
                <w:rFonts w:eastAsia="Arial" w:cs="Arial"/>
              </w:rPr>
            </w:pPr>
          </w:p>
        </w:tc>
        <w:tc>
          <w:tcPr>
            <w:tcW w:w="3477" w:type="dxa"/>
          </w:tcPr>
          <w:p w14:paraId="1F9783A0" w14:textId="77777777" w:rsidR="008B481D" w:rsidRPr="00CE49EF" w:rsidRDefault="008B481D" w:rsidP="1191AC26">
            <w:pPr>
              <w:pStyle w:val="NoSpacing"/>
              <w:rPr>
                <w:rFonts w:eastAsia="Arial" w:cs="Arial"/>
                <w:b/>
                <w:bCs/>
                <w:i/>
                <w:iCs/>
              </w:rPr>
            </w:pPr>
            <w:r w:rsidRPr="1191AC26">
              <w:rPr>
                <w:rFonts w:eastAsia="Arial" w:cs="Arial"/>
                <w:b/>
                <w:bCs/>
                <w:i/>
                <w:iCs/>
              </w:rPr>
              <w:t>Activities to achieve objectives:</w:t>
            </w:r>
          </w:p>
          <w:p w14:paraId="2A9A53CC" w14:textId="77777777" w:rsidR="008B481D" w:rsidRDefault="008B481D" w:rsidP="1191AC26">
            <w:pPr>
              <w:pStyle w:val="NoSpacing"/>
              <w:numPr>
                <w:ilvl w:val="0"/>
                <w:numId w:val="15"/>
              </w:numPr>
              <w:rPr>
                <w:rFonts w:eastAsia="Arial" w:cs="Arial"/>
              </w:rPr>
            </w:pPr>
            <w:r w:rsidRPr="1191AC26">
              <w:rPr>
                <w:rFonts w:eastAsia="Arial" w:cs="Arial"/>
              </w:rPr>
              <w:t>Investigate ways to improve equity of access to health and social care, and health education e.g. in rural settings, location of services, removing barriers, vulnerable groups such as people with learning disabilities, and tackling health inequalities</w:t>
            </w:r>
          </w:p>
          <w:p w14:paraId="692291D3" w14:textId="77777777" w:rsidR="008B481D" w:rsidRDefault="008B481D" w:rsidP="1191AC26">
            <w:pPr>
              <w:pStyle w:val="NoSpacing"/>
              <w:numPr>
                <w:ilvl w:val="0"/>
                <w:numId w:val="15"/>
              </w:numPr>
              <w:rPr>
                <w:rFonts w:eastAsia="Arial" w:cs="Arial"/>
              </w:rPr>
            </w:pPr>
            <w:r w:rsidRPr="1191AC26">
              <w:rPr>
                <w:rFonts w:eastAsia="Arial" w:cs="Arial"/>
              </w:rPr>
              <w:t xml:space="preserve">Tackle workforce development so that efficient, effective, timely care can be available that is good value for money. This may involve examining the redistribution of tasks to the most appropriate providers, with associated factors such as </w:t>
            </w:r>
            <w:r w:rsidRPr="1191AC26">
              <w:rPr>
                <w:rFonts w:eastAsia="Arial" w:cs="Arial"/>
              </w:rPr>
              <w:lastRenderedPageBreak/>
              <w:t>up-skilling/training, supervision, remuneration, workload, safety, and a work culture of feeling valued.</w:t>
            </w:r>
          </w:p>
          <w:p w14:paraId="50FC8A09" w14:textId="2AA42F7B" w:rsidR="008B481D" w:rsidRPr="00CE49EF" w:rsidRDefault="008B481D" w:rsidP="1191AC26">
            <w:pPr>
              <w:pStyle w:val="NoSpacing"/>
              <w:numPr>
                <w:ilvl w:val="0"/>
                <w:numId w:val="15"/>
              </w:numPr>
              <w:rPr>
                <w:rFonts w:eastAsia="Arial" w:cs="Arial"/>
              </w:rPr>
            </w:pPr>
            <w:r w:rsidRPr="1191AC26">
              <w:rPr>
                <w:rFonts w:eastAsia="Arial" w:cs="Arial"/>
              </w:rPr>
              <w:t>Continue to implement and develop the Community Nursing and Social Care Research Strategies for Primary Care in Wales</w:t>
            </w:r>
            <w:r>
              <w:br/>
            </w:r>
          </w:p>
        </w:tc>
        <w:tc>
          <w:tcPr>
            <w:tcW w:w="3335" w:type="dxa"/>
          </w:tcPr>
          <w:p w14:paraId="5CDBD23F" w14:textId="5DF826E4" w:rsidR="008B481D" w:rsidRDefault="008B481D" w:rsidP="5A866BB3">
            <w:pPr>
              <w:pStyle w:val="NoSpacing"/>
              <w:rPr>
                <w:rFonts w:eastAsia="Arial" w:cs="Arial"/>
                <w:b/>
                <w:bCs/>
                <w:i/>
                <w:iCs/>
              </w:rPr>
            </w:pPr>
            <w:r w:rsidRPr="5A866BB3">
              <w:rPr>
                <w:rFonts w:eastAsia="Arial" w:cs="Arial"/>
                <w:b/>
                <w:bCs/>
                <w:i/>
                <w:iCs/>
              </w:rPr>
              <w:lastRenderedPageBreak/>
              <w:t>Outputs/results expected from activities:</w:t>
            </w:r>
          </w:p>
          <w:p w14:paraId="0FBB6409" w14:textId="7E37C3B7" w:rsidR="6E7ECB19" w:rsidRDefault="6E7ECB19" w:rsidP="5A866BB3">
            <w:pPr>
              <w:pStyle w:val="ListParagraph"/>
              <w:numPr>
                <w:ilvl w:val="0"/>
                <w:numId w:val="10"/>
              </w:numPr>
              <w:rPr>
                <w:color w:val="000000" w:themeColor="text1"/>
              </w:rPr>
            </w:pPr>
            <w:r w:rsidRPr="5A866BB3">
              <w:rPr>
                <w:rFonts w:ascii="Arial" w:eastAsia="Arial" w:hAnsi="Arial" w:cs="Arial"/>
                <w:color w:val="000000" w:themeColor="text1"/>
              </w:rPr>
              <w:t>Secure external grant income from NIHR, Research Councils and charities</w:t>
            </w:r>
          </w:p>
          <w:p w14:paraId="7496E565" w14:textId="2B5EF409" w:rsidR="008B481D" w:rsidRPr="00DE3DB1" w:rsidRDefault="008B481D" w:rsidP="1191AC26">
            <w:pPr>
              <w:pStyle w:val="ListParagraph"/>
              <w:numPr>
                <w:ilvl w:val="0"/>
                <w:numId w:val="10"/>
              </w:numPr>
              <w:rPr>
                <w:rFonts w:ascii="Arial" w:eastAsia="Arial" w:hAnsi="Arial" w:cs="Arial"/>
              </w:rPr>
            </w:pPr>
            <w:r w:rsidRPr="1191AC26">
              <w:rPr>
                <w:rFonts w:ascii="Arial" w:eastAsia="Arial" w:hAnsi="Arial" w:cs="Arial"/>
              </w:rPr>
              <w:t>Research funding showing an upward trajectory</w:t>
            </w:r>
          </w:p>
          <w:p w14:paraId="06A6FDC4" w14:textId="5A08D37D" w:rsidR="008B481D" w:rsidRPr="00DE3DB1" w:rsidRDefault="008B481D" w:rsidP="1191AC26">
            <w:pPr>
              <w:pStyle w:val="ListParagraph"/>
              <w:numPr>
                <w:ilvl w:val="0"/>
                <w:numId w:val="10"/>
              </w:numPr>
              <w:rPr>
                <w:rFonts w:ascii="Arial" w:eastAsia="Arial" w:hAnsi="Arial" w:cs="Arial"/>
              </w:rPr>
            </w:pPr>
            <w:r w:rsidRPr="1191AC26">
              <w:rPr>
                <w:rFonts w:ascii="Arial" w:eastAsia="Arial" w:hAnsi="Arial" w:cs="Arial"/>
              </w:rPr>
              <w:t>Build upon networks to increase national &amp; international collaboration.</w:t>
            </w:r>
          </w:p>
          <w:p w14:paraId="742026E8" w14:textId="1AD64132" w:rsidR="008B481D" w:rsidRPr="00DE3DB1" w:rsidRDefault="008B481D" w:rsidP="1191AC26">
            <w:pPr>
              <w:pStyle w:val="ListParagraph"/>
              <w:numPr>
                <w:ilvl w:val="0"/>
                <w:numId w:val="10"/>
              </w:numPr>
              <w:rPr>
                <w:rFonts w:ascii="Arial" w:eastAsia="Arial" w:hAnsi="Arial" w:cs="Arial"/>
              </w:rPr>
            </w:pPr>
            <w:r w:rsidRPr="1191AC26">
              <w:rPr>
                <w:rFonts w:ascii="Arial" w:eastAsia="Arial" w:hAnsi="Arial" w:cs="Arial"/>
              </w:rPr>
              <w:t>Co-produce research applications with multi-professional and multi-agency teams.</w:t>
            </w:r>
          </w:p>
          <w:p w14:paraId="2B21200A" w14:textId="507FDBD4" w:rsidR="008B481D" w:rsidRPr="00DE3DB1" w:rsidRDefault="008B481D" w:rsidP="1191AC26">
            <w:pPr>
              <w:pStyle w:val="ListParagraph"/>
              <w:numPr>
                <w:ilvl w:val="0"/>
                <w:numId w:val="10"/>
              </w:numPr>
              <w:rPr>
                <w:rFonts w:ascii="Arial" w:eastAsia="Arial" w:hAnsi="Arial" w:cs="Arial"/>
              </w:rPr>
            </w:pPr>
            <w:r w:rsidRPr="1191AC26">
              <w:rPr>
                <w:rFonts w:ascii="Arial" w:eastAsia="Arial" w:hAnsi="Arial" w:cs="Arial"/>
              </w:rPr>
              <w:t xml:space="preserve">Provide national resources to generate </w:t>
            </w:r>
            <w:r w:rsidRPr="1191AC26">
              <w:rPr>
                <w:rFonts w:ascii="Arial" w:eastAsia="Arial" w:hAnsi="Arial" w:cs="Arial"/>
              </w:rPr>
              <w:lastRenderedPageBreak/>
              <w:t>evidence for policies and clinical guidelines.</w:t>
            </w:r>
          </w:p>
          <w:p w14:paraId="69C20084" w14:textId="530D19D8" w:rsidR="008B481D" w:rsidRPr="00DE3DB1" w:rsidRDefault="008B481D" w:rsidP="1191AC26">
            <w:pPr>
              <w:pStyle w:val="ListParagraph"/>
              <w:numPr>
                <w:ilvl w:val="0"/>
                <w:numId w:val="10"/>
              </w:numPr>
              <w:rPr>
                <w:rFonts w:ascii="Arial" w:eastAsia="Arial" w:hAnsi="Arial" w:cs="Arial"/>
              </w:rPr>
            </w:pPr>
            <w:r w:rsidRPr="1191AC26">
              <w:rPr>
                <w:rFonts w:ascii="Arial" w:eastAsia="Arial" w:hAnsi="Arial" w:cs="Arial"/>
              </w:rPr>
              <w:t>Involve people and patients from idea inception to delivery and translation to impact.</w:t>
            </w:r>
          </w:p>
          <w:p w14:paraId="35EBE9DD" w14:textId="7E11B544" w:rsidR="008B481D" w:rsidRPr="00DE3DB1" w:rsidRDefault="008B481D" w:rsidP="1191AC26">
            <w:pPr>
              <w:pStyle w:val="ListParagraph"/>
              <w:numPr>
                <w:ilvl w:val="0"/>
                <w:numId w:val="10"/>
              </w:numPr>
              <w:rPr>
                <w:rFonts w:ascii="Arial" w:eastAsia="Arial" w:hAnsi="Arial" w:cs="Arial"/>
              </w:rPr>
            </w:pPr>
            <w:r w:rsidRPr="1191AC26">
              <w:rPr>
                <w:rFonts w:ascii="Arial" w:eastAsia="Arial" w:hAnsi="Arial" w:cs="Arial"/>
              </w:rPr>
              <w:t>Develop communication, dissemination and involving people strategies for WP4.</w:t>
            </w:r>
          </w:p>
          <w:p w14:paraId="7BB9ED05" w14:textId="3AE2A173" w:rsidR="008B481D" w:rsidRPr="00DE3DB1" w:rsidRDefault="008B481D" w:rsidP="1191AC26">
            <w:pPr>
              <w:pStyle w:val="ListParagraph"/>
              <w:numPr>
                <w:ilvl w:val="0"/>
                <w:numId w:val="10"/>
              </w:numPr>
              <w:rPr>
                <w:rFonts w:ascii="Arial" w:eastAsia="Arial" w:hAnsi="Arial" w:cs="Arial"/>
              </w:rPr>
            </w:pPr>
            <w:r w:rsidRPr="1191AC26">
              <w:rPr>
                <w:rFonts w:ascii="Arial" w:eastAsia="Arial" w:hAnsi="Arial" w:cs="Arial"/>
              </w:rPr>
              <w:t xml:space="preserve">Selected impact case study for REF. </w:t>
            </w:r>
          </w:p>
          <w:p w14:paraId="2715335B" w14:textId="5632D92D" w:rsidR="008B481D" w:rsidRPr="00DE3DB1" w:rsidRDefault="008B481D" w:rsidP="1191AC26">
            <w:pPr>
              <w:pStyle w:val="ListParagraph"/>
              <w:numPr>
                <w:ilvl w:val="0"/>
                <w:numId w:val="10"/>
              </w:numPr>
              <w:rPr>
                <w:rFonts w:ascii="Arial" w:eastAsia="Arial" w:hAnsi="Arial" w:cs="Arial"/>
              </w:rPr>
            </w:pPr>
            <w:r w:rsidRPr="1191AC26">
              <w:rPr>
                <w:rFonts w:ascii="Arial" w:eastAsia="Arial" w:hAnsi="Arial" w:cs="Arial"/>
              </w:rPr>
              <w:t>High-quality, peer-reviewed publications to disseminate research.</w:t>
            </w:r>
          </w:p>
          <w:p w14:paraId="36017D06" w14:textId="4BA6F00A" w:rsidR="008B481D" w:rsidRPr="00DE3DB1" w:rsidRDefault="008B481D" w:rsidP="1191AC26">
            <w:pPr>
              <w:pStyle w:val="ListParagraph"/>
              <w:numPr>
                <w:ilvl w:val="0"/>
                <w:numId w:val="10"/>
              </w:numPr>
              <w:rPr>
                <w:rFonts w:ascii="Arial" w:eastAsia="Arial" w:hAnsi="Arial" w:cs="Arial"/>
              </w:rPr>
            </w:pPr>
            <w:r w:rsidRPr="1191AC26">
              <w:rPr>
                <w:rFonts w:ascii="Arial" w:eastAsia="Arial" w:hAnsi="Arial" w:cs="Arial"/>
              </w:rPr>
              <w:t>Develop one new Principal/co-Principal investigator.</w:t>
            </w:r>
          </w:p>
          <w:p w14:paraId="27843232" w14:textId="153B136A" w:rsidR="008B481D" w:rsidRPr="00DE3DB1" w:rsidRDefault="008B481D" w:rsidP="1191AC26">
            <w:pPr>
              <w:pStyle w:val="ListParagraph"/>
              <w:numPr>
                <w:ilvl w:val="0"/>
                <w:numId w:val="10"/>
              </w:numPr>
              <w:rPr>
                <w:rFonts w:ascii="Arial" w:eastAsia="Arial" w:hAnsi="Arial" w:cs="Arial"/>
              </w:rPr>
            </w:pPr>
            <w:r w:rsidRPr="1191AC26">
              <w:rPr>
                <w:rFonts w:ascii="Arial" w:eastAsia="Arial" w:hAnsi="Arial" w:cs="Arial"/>
              </w:rPr>
              <w:t xml:space="preserve">Develop ECRs and support ECR-led funding applications. </w:t>
            </w:r>
          </w:p>
          <w:p w14:paraId="6358F3CE" w14:textId="0D19EB5C" w:rsidR="008B481D" w:rsidRPr="00DE3DB1" w:rsidRDefault="008B481D" w:rsidP="1191AC26">
            <w:pPr>
              <w:pStyle w:val="ListParagraph"/>
              <w:numPr>
                <w:ilvl w:val="0"/>
                <w:numId w:val="10"/>
              </w:numPr>
              <w:rPr>
                <w:rFonts w:ascii="Arial" w:eastAsia="Arial" w:hAnsi="Arial" w:cs="Arial"/>
              </w:rPr>
            </w:pPr>
            <w:r w:rsidRPr="1191AC26">
              <w:rPr>
                <w:rFonts w:ascii="Arial" w:eastAsia="Arial" w:hAnsi="Arial" w:cs="Arial"/>
              </w:rPr>
              <w:t>Secure PhD/post-doctoral fellowship grants.</w:t>
            </w:r>
          </w:p>
          <w:p w14:paraId="03485616" w14:textId="762ADF10" w:rsidR="008B481D" w:rsidRPr="00DE3DB1" w:rsidRDefault="008B481D" w:rsidP="008B481D">
            <w:pPr>
              <w:rPr>
                <w:rFonts w:ascii="Arial" w:eastAsia="Arial" w:hAnsi="Arial" w:cs="Arial"/>
              </w:rPr>
            </w:pPr>
          </w:p>
        </w:tc>
      </w:tr>
      <w:tr w:rsidR="008B481D" w14:paraId="7AC24E4C" w14:textId="77777777" w:rsidTr="5A866BB3">
        <w:trPr>
          <w:trHeight w:val="170"/>
        </w:trPr>
        <w:tc>
          <w:tcPr>
            <w:tcW w:w="3893" w:type="dxa"/>
          </w:tcPr>
          <w:p w14:paraId="1D15D12E" w14:textId="677F2F00" w:rsidR="008B481D" w:rsidRDefault="008B481D" w:rsidP="1191AC26">
            <w:pPr>
              <w:pStyle w:val="NoSpacing"/>
              <w:rPr>
                <w:rFonts w:eastAsia="Arial" w:cs="Arial"/>
              </w:rPr>
            </w:pPr>
            <w:r w:rsidRPr="1191AC26">
              <w:rPr>
                <w:rFonts w:eastAsia="Arial" w:cs="Arial"/>
                <w:b/>
                <w:bCs/>
              </w:rPr>
              <w:lastRenderedPageBreak/>
              <w:t>WP5: Person-centred care</w:t>
            </w:r>
            <w:r w:rsidRPr="1191AC26">
              <w:rPr>
                <w:rFonts w:eastAsia="Arial" w:cs="Arial"/>
              </w:rPr>
              <w:t xml:space="preserve"> (Fiona Wood &amp; Natalie Joseph-Williams)</w:t>
            </w:r>
          </w:p>
          <w:p w14:paraId="153AF10A" w14:textId="113DBE8A" w:rsidR="008B481D" w:rsidRDefault="008B481D" w:rsidP="1191AC26">
            <w:pPr>
              <w:pStyle w:val="NoSpacing"/>
              <w:rPr>
                <w:rFonts w:eastAsia="Arial" w:cs="Arial"/>
              </w:rPr>
            </w:pPr>
          </w:p>
          <w:p w14:paraId="08C36690" w14:textId="41A33E73" w:rsidR="008B481D" w:rsidRPr="00CE49EF" w:rsidRDefault="00305FD2" w:rsidP="1191AC26">
            <w:pPr>
              <w:pStyle w:val="NoSpacing"/>
              <w:rPr>
                <w:rFonts w:eastAsia="Arial" w:cs="Arial"/>
              </w:rPr>
            </w:pPr>
            <w:hyperlink r:id="rId11">
              <w:r w:rsidR="008B481D" w:rsidRPr="1191AC26">
                <w:rPr>
                  <w:rStyle w:val="Hyperlink"/>
                  <w:rFonts w:eastAsia="Arial" w:cs="Arial"/>
                  <w:sz w:val="18"/>
                  <w:szCs w:val="18"/>
                </w:rPr>
                <w:t>http://www.primecentre.wales/wp5.php</w:t>
              </w:r>
            </w:hyperlink>
            <w:r w:rsidR="008B481D" w:rsidRPr="1191AC26">
              <w:rPr>
                <w:rFonts w:eastAsia="Arial" w:cs="Arial"/>
              </w:rPr>
              <w:t xml:space="preserve"> </w:t>
            </w:r>
          </w:p>
          <w:p w14:paraId="61F0EA48" w14:textId="6208B93D" w:rsidR="008B481D" w:rsidRPr="00DE3DB1" w:rsidRDefault="008B481D" w:rsidP="1191AC26">
            <w:pPr>
              <w:pStyle w:val="NoSpacing"/>
              <w:rPr>
                <w:rFonts w:eastAsia="Arial" w:cs="Arial"/>
              </w:rPr>
            </w:pPr>
          </w:p>
        </w:tc>
        <w:tc>
          <w:tcPr>
            <w:tcW w:w="3245" w:type="dxa"/>
          </w:tcPr>
          <w:p w14:paraId="0B1EFDBE" w14:textId="73F44A18" w:rsidR="008B481D" w:rsidRPr="00F53104" w:rsidRDefault="008B481D" w:rsidP="1191AC26">
            <w:pPr>
              <w:pStyle w:val="NoSpacing"/>
              <w:rPr>
                <w:rFonts w:eastAsia="Arial" w:cs="Arial"/>
                <w:b/>
                <w:bCs/>
                <w:i/>
                <w:iCs/>
                <w:sz w:val="21"/>
                <w:szCs w:val="21"/>
              </w:rPr>
            </w:pPr>
            <w:r w:rsidRPr="1191AC26">
              <w:rPr>
                <w:rFonts w:eastAsia="Arial" w:cs="Arial"/>
                <w:b/>
                <w:bCs/>
                <w:i/>
                <w:iCs/>
                <w:sz w:val="21"/>
                <w:szCs w:val="21"/>
              </w:rPr>
              <w:t>Objectives:</w:t>
            </w:r>
          </w:p>
          <w:p w14:paraId="730380DE" w14:textId="080D8E76" w:rsidR="008B481D" w:rsidRPr="00CE49EF" w:rsidRDefault="008B481D" w:rsidP="1191AC26">
            <w:pPr>
              <w:pStyle w:val="NoSpacing"/>
              <w:rPr>
                <w:rFonts w:eastAsia="Arial" w:cs="Arial"/>
              </w:rPr>
            </w:pPr>
            <w:r w:rsidRPr="1191AC26">
              <w:rPr>
                <w:rFonts w:eastAsia="Arial" w:cs="Arial"/>
              </w:rPr>
              <w:t>Co-production principles are at the heart of public services in Wales. Coproducing</w:t>
            </w:r>
          </w:p>
          <w:p w14:paraId="6873C9B8" w14:textId="77777777" w:rsidR="008B481D" w:rsidRPr="00CE49EF" w:rsidRDefault="008B481D" w:rsidP="1191AC26">
            <w:pPr>
              <w:pStyle w:val="NoSpacing"/>
              <w:rPr>
                <w:rFonts w:eastAsia="Arial" w:cs="Arial"/>
              </w:rPr>
            </w:pPr>
            <w:r w:rsidRPr="1191AC26">
              <w:rPr>
                <w:rFonts w:eastAsia="Arial" w:cs="Arial"/>
              </w:rPr>
              <w:t>health draws on the philosophy of patient empowerment, and</w:t>
            </w:r>
          </w:p>
          <w:p w14:paraId="3D0E8876" w14:textId="77777777" w:rsidR="008B481D" w:rsidRPr="00DE3DB1" w:rsidRDefault="008B481D" w:rsidP="1191AC26">
            <w:pPr>
              <w:pStyle w:val="NoSpacing"/>
              <w:rPr>
                <w:rFonts w:eastAsia="Arial" w:cs="Arial"/>
              </w:rPr>
            </w:pPr>
            <w:r w:rsidRPr="1191AC26">
              <w:rPr>
                <w:rFonts w:eastAsia="Arial" w:cs="Arial"/>
              </w:rPr>
              <w:t xml:space="preserve">engaging patients and the public in health improvement. </w:t>
            </w:r>
          </w:p>
          <w:p w14:paraId="7258C264" w14:textId="0DC35B35" w:rsidR="008B481D" w:rsidRPr="00CE49EF" w:rsidRDefault="008B481D" w:rsidP="1191AC26">
            <w:pPr>
              <w:pStyle w:val="NoSpacing"/>
              <w:rPr>
                <w:rFonts w:eastAsia="Arial" w:cs="Arial"/>
              </w:rPr>
            </w:pPr>
          </w:p>
        </w:tc>
        <w:tc>
          <w:tcPr>
            <w:tcW w:w="3477" w:type="dxa"/>
          </w:tcPr>
          <w:p w14:paraId="6E3BCDFE" w14:textId="4E8C89D5" w:rsidR="008B481D" w:rsidRPr="00005A07" w:rsidRDefault="008B481D" w:rsidP="1191AC26">
            <w:pPr>
              <w:pStyle w:val="NoSpacing"/>
              <w:rPr>
                <w:rFonts w:eastAsia="Arial" w:cs="Arial"/>
                <w:b/>
                <w:bCs/>
                <w:i/>
                <w:iCs/>
              </w:rPr>
            </w:pPr>
            <w:r w:rsidRPr="3F1B866A">
              <w:rPr>
                <w:rFonts w:eastAsia="Arial" w:cs="Arial"/>
                <w:b/>
                <w:bCs/>
                <w:i/>
                <w:iCs/>
              </w:rPr>
              <w:t>Our activities will include:</w:t>
            </w:r>
          </w:p>
          <w:p w14:paraId="1581FFDD" w14:textId="07251AD1" w:rsidR="67108D81" w:rsidRDefault="67108D81" w:rsidP="3F1B866A">
            <w:pPr>
              <w:pStyle w:val="NoSpacing"/>
              <w:numPr>
                <w:ilvl w:val="0"/>
                <w:numId w:val="16"/>
              </w:numPr>
            </w:pPr>
            <w:r w:rsidRPr="3F1B866A">
              <w:rPr>
                <w:rFonts w:eastAsia="Arial" w:cs="Arial"/>
              </w:rPr>
              <w:t>Understand and evaluate the role of patient reported experience measures (PREM) and patient repo</w:t>
            </w:r>
            <w:r w:rsidR="750B898E" w:rsidRPr="3F1B866A">
              <w:rPr>
                <w:rFonts w:eastAsia="Arial" w:cs="Arial"/>
              </w:rPr>
              <w:t>r</w:t>
            </w:r>
            <w:r w:rsidRPr="3F1B866A">
              <w:rPr>
                <w:rFonts w:eastAsia="Arial" w:cs="Arial"/>
              </w:rPr>
              <w:t>t</w:t>
            </w:r>
            <w:r w:rsidR="750B898E" w:rsidRPr="3F1B866A">
              <w:rPr>
                <w:rFonts w:eastAsia="Arial" w:cs="Arial"/>
              </w:rPr>
              <w:t>ed</w:t>
            </w:r>
            <w:r w:rsidRPr="3F1B866A">
              <w:rPr>
                <w:rFonts w:eastAsia="Arial" w:cs="Arial"/>
              </w:rPr>
              <w:t xml:space="preserve"> outcome measures (PROMS) in informing and measuring shared decision making in clinical practice. </w:t>
            </w:r>
          </w:p>
          <w:p w14:paraId="075A80B7" w14:textId="77777777" w:rsidR="008B481D" w:rsidRDefault="008B481D" w:rsidP="1191AC26">
            <w:pPr>
              <w:pStyle w:val="NoSpacing"/>
              <w:numPr>
                <w:ilvl w:val="0"/>
                <w:numId w:val="16"/>
              </w:numPr>
              <w:rPr>
                <w:rFonts w:eastAsia="Arial" w:cs="Arial"/>
              </w:rPr>
            </w:pPr>
            <w:r w:rsidRPr="1191AC26">
              <w:rPr>
                <w:rFonts w:eastAsia="Arial" w:cs="Arial"/>
              </w:rPr>
              <w:lastRenderedPageBreak/>
              <w:t>Involving patients and members of the public in developing, evaluating and implementing novel person-centred interventions to improve collaborative decision-making between patients and healthcare professionals</w:t>
            </w:r>
          </w:p>
          <w:p w14:paraId="719A10ED" w14:textId="45A3A6CA" w:rsidR="008B481D" w:rsidRDefault="008B481D" w:rsidP="1191AC26">
            <w:pPr>
              <w:pStyle w:val="NoSpacing"/>
              <w:numPr>
                <w:ilvl w:val="0"/>
                <w:numId w:val="16"/>
              </w:numPr>
              <w:rPr>
                <w:rFonts w:eastAsia="Arial" w:cs="Arial"/>
              </w:rPr>
            </w:pPr>
            <w:r w:rsidRPr="3F1B866A">
              <w:rPr>
                <w:rFonts w:eastAsia="Arial" w:cs="Arial"/>
              </w:rPr>
              <w:t xml:space="preserve">Developing and evaluating new models and training resources for implementation of </w:t>
            </w:r>
            <w:r w:rsidR="1B849913" w:rsidRPr="3F1B866A">
              <w:rPr>
                <w:rFonts w:eastAsia="Arial" w:cs="Arial"/>
              </w:rPr>
              <w:t xml:space="preserve">personal centred </w:t>
            </w:r>
            <w:r w:rsidRPr="3F1B866A">
              <w:rPr>
                <w:rFonts w:eastAsia="Arial" w:cs="Arial"/>
              </w:rPr>
              <w:t>healthcare approaches in routine care across NHS Wales</w:t>
            </w:r>
            <w:r w:rsidR="55DC6E6A" w:rsidRPr="3F1B866A">
              <w:rPr>
                <w:rFonts w:eastAsia="Arial" w:cs="Arial"/>
              </w:rPr>
              <w:t xml:space="preserve"> (working with key stakeholders </w:t>
            </w:r>
            <w:proofErr w:type="spellStart"/>
            <w:r w:rsidR="55DC6E6A" w:rsidRPr="3F1B866A">
              <w:rPr>
                <w:rFonts w:eastAsia="Arial" w:cs="Arial"/>
              </w:rPr>
              <w:t>eg</w:t>
            </w:r>
            <w:proofErr w:type="spellEnd"/>
            <w:r w:rsidR="55DC6E6A" w:rsidRPr="3F1B866A">
              <w:rPr>
                <w:rFonts w:eastAsia="Arial" w:cs="Arial"/>
              </w:rPr>
              <w:t xml:space="preserve"> WG, HEIW PHW, local health boards). </w:t>
            </w:r>
          </w:p>
          <w:p w14:paraId="79A438BC" w14:textId="07AAE196" w:rsidR="008B481D" w:rsidRPr="00CE49EF" w:rsidRDefault="008B481D" w:rsidP="1191AC26">
            <w:pPr>
              <w:pStyle w:val="NoSpacing"/>
              <w:numPr>
                <w:ilvl w:val="0"/>
                <w:numId w:val="16"/>
              </w:numPr>
              <w:rPr>
                <w:rFonts w:eastAsia="Arial" w:cs="Arial"/>
              </w:rPr>
            </w:pPr>
            <w:r w:rsidRPr="3F1B866A">
              <w:rPr>
                <w:rFonts w:eastAsia="Arial" w:cs="Arial"/>
              </w:rPr>
              <w:t>Reducing inequalities in opportunities for co-production by empowering and activating people from deprived areas, women, young people, and people with learning disabilities in co-creating research, health and healthcare services</w:t>
            </w:r>
          </w:p>
          <w:p w14:paraId="7BBC73EC" w14:textId="30403017" w:rsidR="008B481D" w:rsidRPr="00CE49EF" w:rsidRDefault="40A2E788" w:rsidP="3F1B866A">
            <w:pPr>
              <w:pStyle w:val="NoSpacing"/>
              <w:numPr>
                <w:ilvl w:val="0"/>
                <w:numId w:val="16"/>
              </w:numPr>
            </w:pPr>
            <w:r>
              <w:t>Contributing to the advancement of healthcare policy/ guidelines in the field of person-centred care (</w:t>
            </w:r>
            <w:proofErr w:type="spellStart"/>
            <w:r>
              <w:t>eg.</w:t>
            </w:r>
            <w:proofErr w:type="spellEnd"/>
            <w:r>
              <w:t xml:space="preserve"> NICE guideline development. </w:t>
            </w:r>
          </w:p>
          <w:p w14:paraId="5226684B" w14:textId="591FCB50" w:rsidR="008B481D" w:rsidRPr="00CE49EF" w:rsidRDefault="0065AD9F" w:rsidP="3F1B866A">
            <w:pPr>
              <w:pStyle w:val="NoSpacing"/>
              <w:numPr>
                <w:ilvl w:val="0"/>
                <w:numId w:val="16"/>
              </w:numPr>
            </w:pPr>
            <w:r>
              <w:t>Working with WP1 and WP3, c</w:t>
            </w:r>
            <w:r w:rsidR="40A2E788">
              <w:t>ontribut</w:t>
            </w:r>
            <w:r w:rsidR="7696C1C1">
              <w:t>e</w:t>
            </w:r>
            <w:r w:rsidR="40A2E788">
              <w:t xml:space="preserve"> to the scientific evidence about members of the public’s attitudes, knowledge and awareness of </w:t>
            </w:r>
            <w:r w:rsidR="40A2E788">
              <w:lastRenderedPageBreak/>
              <w:t xml:space="preserve">COVID-19 and their experiences of healthcare services during the pandemic. </w:t>
            </w:r>
            <w:r w:rsidR="008B481D">
              <w:br/>
            </w:r>
          </w:p>
        </w:tc>
        <w:tc>
          <w:tcPr>
            <w:tcW w:w="3335" w:type="dxa"/>
          </w:tcPr>
          <w:p w14:paraId="4E57415A" w14:textId="77777777" w:rsidR="008B481D" w:rsidRPr="00A8795D" w:rsidRDefault="008B481D" w:rsidP="1191AC26">
            <w:pPr>
              <w:pStyle w:val="NoSpacing"/>
              <w:rPr>
                <w:rFonts w:eastAsia="Arial" w:cs="Arial"/>
                <w:b/>
                <w:bCs/>
                <w:i/>
                <w:iCs/>
              </w:rPr>
            </w:pPr>
            <w:r w:rsidRPr="1191AC26">
              <w:rPr>
                <w:rFonts w:eastAsia="Arial" w:cs="Arial"/>
                <w:b/>
                <w:bCs/>
                <w:i/>
                <w:iCs/>
              </w:rPr>
              <w:lastRenderedPageBreak/>
              <w:t>Outputs/results expected from activities:</w:t>
            </w:r>
          </w:p>
          <w:p w14:paraId="5292A532" w14:textId="1B9DFEAF" w:rsidR="008B481D" w:rsidRPr="00DE3DB1" w:rsidRDefault="44FB9B3A" w:rsidP="3F1B866A">
            <w:pPr>
              <w:pStyle w:val="NoSpacing"/>
              <w:numPr>
                <w:ilvl w:val="0"/>
                <w:numId w:val="6"/>
              </w:numPr>
              <w:rPr>
                <w:rFonts w:asciiTheme="minorHAnsi" w:eastAsiaTheme="minorEastAsia" w:hAnsiTheme="minorHAnsi"/>
              </w:rPr>
            </w:pPr>
            <w:r w:rsidRPr="3F1B866A">
              <w:rPr>
                <w:rFonts w:eastAsia="Arial" w:cs="Arial"/>
              </w:rPr>
              <w:t>Obtain a £200k + grant per year for WP5</w:t>
            </w:r>
          </w:p>
          <w:p w14:paraId="52759CDA" w14:textId="605CDC98" w:rsidR="008B481D" w:rsidRPr="00DE3DB1" w:rsidRDefault="44FB9B3A" w:rsidP="3F1B866A">
            <w:pPr>
              <w:pStyle w:val="NoSpacing"/>
              <w:numPr>
                <w:ilvl w:val="0"/>
                <w:numId w:val="6"/>
              </w:numPr>
            </w:pPr>
            <w:r w:rsidRPr="3E688AEF">
              <w:rPr>
                <w:rFonts w:eastAsia="Arial" w:cs="Arial"/>
              </w:rPr>
              <w:t>Secure PhD/post-doctoral fellowships grants. For ex</w:t>
            </w:r>
            <w:r w:rsidR="3ECBE460" w:rsidRPr="3E688AEF">
              <w:rPr>
                <w:rFonts w:eastAsia="Arial" w:cs="Arial"/>
              </w:rPr>
              <w:t>a</w:t>
            </w:r>
            <w:r w:rsidRPr="3E688AEF">
              <w:rPr>
                <w:rFonts w:eastAsia="Arial" w:cs="Arial"/>
              </w:rPr>
              <w:t>mple</w:t>
            </w:r>
            <w:r w:rsidR="27B62D86" w:rsidRPr="3E688AEF">
              <w:rPr>
                <w:rFonts w:eastAsia="Arial" w:cs="Arial"/>
              </w:rPr>
              <w:t>,</w:t>
            </w:r>
            <w:r w:rsidR="5FE8FCD1" w:rsidRPr="3E688AEF">
              <w:rPr>
                <w:rFonts w:eastAsia="Arial" w:cs="Arial"/>
              </w:rPr>
              <w:t xml:space="preserve"> with WP1, </w:t>
            </w:r>
            <w:r w:rsidRPr="3E688AEF">
              <w:rPr>
                <w:rFonts w:eastAsia="Arial" w:cs="Arial"/>
              </w:rPr>
              <w:t xml:space="preserve">NIHR PhD Fellowship submitted on SDM and prophylactic </w:t>
            </w:r>
            <w:r w:rsidRPr="3E688AEF">
              <w:rPr>
                <w:rFonts w:eastAsia="Arial" w:cs="Arial"/>
              </w:rPr>
              <w:lastRenderedPageBreak/>
              <w:t xml:space="preserve">antibiotics for recurrent UTIs. </w:t>
            </w:r>
          </w:p>
          <w:p w14:paraId="4AE89F8E" w14:textId="0D517FD7" w:rsidR="008B481D" w:rsidRPr="00DE3DB1" w:rsidRDefault="44FB9B3A" w:rsidP="3F1B866A">
            <w:pPr>
              <w:pStyle w:val="NoSpacing"/>
              <w:numPr>
                <w:ilvl w:val="0"/>
                <w:numId w:val="6"/>
              </w:numPr>
            </w:pPr>
            <w:r w:rsidRPr="3F1B866A">
              <w:rPr>
                <w:rFonts w:eastAsia="Arial" w:cs="Arial"/>
              </w:rPr>
              <w:t>Increase capacity in WP5 (</w:t>
            </w:r>
            <w:proofErr w:type="spellStart"/>
            <w:r w:rsidRPr="3F1B866A">
              <w:rPr>
                <w:rFonts w:eastAsia="Arial" w:cs="Arial"/>
              </w:rPr>
              <w:t>ie</w:t>
            </w:r>
            <w:proofErr w:type="spellEnd"/>
            <w:r w:rsidRPr="3F1B866A">
              <w:rPr>
                <w:rFonts w:eastAsia="Arial" w:cs="Arial"/>
              </w:rPr>
              <w:t>. Increase number of ECR staff, costed via external grants).</w:t>
            </w:r>
          </w:p>
          <w:p w14:paraId="537AAB7D" w14:textId="63353526" w:rsidR="008B481D" w:rsidRPr="00DE3DB1" w:rsidRDefault="44FB9B3A" w:rsidP="3F1B866A">
            <w:pPr>
              <w:pStyle w:val="NoSpacing"/>
              <w:numPr>
                <w:ilvl w:val="0"/>
                <w:numId w:val="6"/>
              </w:numPr>
            </w:pPr>
            <w:r w:rsidRPr="3E688AEF">
              <w:rPr>
                <w:rFonts w:eastAsia="Arial" w:cs="Arial"/>
              </w:rPr>
              <w:t>Bespoke shared decision</w:t>
            </w:r>
            <w:r w:rsidR="2BE88D1C" w:rsidRPr="3E688AEF">
              <w:rPr>
                <w:rFonts w:eastAsia="Arial" w:cs="Arial"/>
              </w:rPr>
              <w:t>-</w:t>
            </w:r>
            <w:r w:rsidRPr="3E688AEF">
              <w:rPr>
                <w:rFonts w:eastAsia="Arial" w:cs="Arial"/>
              </w:rPr>
              <w:t>making training package developed for Welsh Government</w:t>
            </w:r>
            <w:r w:rsidR="1560A394" w:rsidRPr="3E688AEF">
              <w:rPr>
                <w:rFonts w:eastAsia="Arial" w:cs="Arial"/>
              </w:rPr>
              <w:t>’</w:t>
            </w:r>
            <w:r w:rsidRPr="3E688AEF">
              <w:rPr>
                <w:rFonts w:eastAsia="Arial" w:cs="Arial"/>
              </w:rPr>
              <w:t xml:space="preserve">s </w:t>
            </w:r>
            <w:r w:rsidR="26CC4FD7" w:rsidRPr="3E688AEF">
              <w:rPr>
                <w:rFonts w:eastAsia="Arial" w:cs="Arial"/>
              </w:rPr>
              <w:t>V</w:t>
            </w:r>
            <w:r w:rsidRPr="3E688AEF">
              <w:rPr>
                <w:rFonts w:eastAsia="Arial" w:cs="Arial"/>
              </w:rPr>
              <w:t>alue Based Healthcare P</w:t>
            </w:r>
            <w:r w:rsidR="61FA2883" w:rsidRPr="3E688AEF">
              <w:rPr>
                <w:rFonts w:eastAsia="Arial" w:cs="Arial"/>
              </w:rPr>
              <w:t>r</w:t>
            </w:r>
            <w:r w:rsidRPr="3E688AEF">
              <w:rPr>
                <w:rFonts w:eastAsia="Arial" w:cs="Arial"/>
              </w:rPr>
              <w:t>ogramme, delivered to 60+ trainers across Wales, and cascaded to clinical teams in NHS</w:t>
            </w:r>
            <w:r w:rsidR="6914547C" w:rsidRPr="3E688AEF">
              <w:rPr>
                <w:rFonts w:eastAsia="Arial" w:cs="Arial"/>
              </w:rPr>
              <w:t xml:space="preserve"> Wales. </w:t>
            </w:r>
            <w:r w:rsidRPr="3E688AEF">
              <w:rPr>
                <w:rFonts w:eastAsia="Arial" w:cs="Arial"/>
              </w:rPr>
              <w:t xml:space="preserve"> </w:t>
            </w:r>
          </w:p>
          <w:p w14:paraId="636F9590" w14:textId="3EE2E0CB" w:rsidR="008B481D" w:rsidRPr="00DE3DB1" w:rsidRDefault="686C08E0" w:rsidP="3F1B866A">
            <w:pPr>
              <w:pStyle w:val="NoSpacing"/>
              <w:numPr>
                <w:ilvl w:val="0"/>
                <w:numId w:val="6"/>
              </w:numPr>
            </w:pPr>
            <w:r w:rsidRPr="3F1B866A">
              <w:rPr>
                <w:rFonts w:eastAsia="Arial" w:cs="Arial"/>
              </w:rPr>
              <w:t>Working with WP8, b</w:t>
            </w:r>
            <w:r w:rsidR="5D66F77F" w:rsidRPr="3F1B866A">
              <w:rPr>
                <w:rFonts w:eastAsia="Arial" w:cs="Arial"/>
              </w:rPr>
              <w:t>es</w:t>
            </w:r>
            <w:r w:rsidR="131FEE0A" w:rsidRPr="3F1B866A">
              <w:rPr>
                <w:rFonts w:eastAsia="Arial" w:cs="Arial"/>
              </w:rPr>
              <w:t>p</w:t>
            </w:r>
            <w:r w:rsidR="5D66F77F" w:rsidRPr="3F1B866A">
              <w:rPr>
                <w:rFonts w:eastAsia="Arial" w:cs="Arial"/>
              </w:rPr>
              <w:t>oke shared</w:t>
            </w:r>
            <w:r w:rsidR="74A8A72F" w:rsidRPr="3F1B866A">
              <w:rPr>
                <w:rFonts w:eastAsia="Arial" w:cs="Arial"/>
              </w:rPr>
              <w:t>-</w:t>
            </w:r>
            <w:r w:rsidR="5D66F77F" w:rsidRPr="3F1B866A">
              <w:rPr>
                <w:rFonts w:eastAsia="Arial" w:cs="Arial"/>
              </w:rPr>
              <w:t xml:space="preserve">decision making training package developed and evaluated for primary care dental staff (PRIDA study) </w:t>
            </w:r>
          </w:p>
          <w:p w14:paraId="6C3B4D88" w14:textId="1008DBA3" w:rsidR="008B481D" w:rsidRPr="00DE3DB1" w:rsidRDefault="5D66F77F" w:rsidP="3F1B866A">
            <w:pPr>
              <w:pStyle w:val="NoSpacing"/>
              <w:numPr>
                <w:ilvl w:val="0"/>
                <w:numId w:val="6"/>
              </w:numPr>
            </w:pPr>
            <w:r w:rsidRPr="3F1B866A">
              <w:rPr>
                <w:rFonts w:eastAsia="Arial" w:cs="Arial"/>
              </w:rPr>
              <w:t>Range of SDM training resources adapted for different settings (</w:t>
            </w:r>
            <w:proofErr w:type="spellStart"/>
            <w:r w:rsidRPr="3F1B866A">
              <w:rPr>
                <w:rFonts w:eastAsia="Arial" w:cs="Arial"/>
              </w:rPr>
              <w:t>eg</w:t>
            </w:r>
            <w:proofErr w:type="spellEnd"/>
            <w:r w:rsidRPr="3F1B866A">
              <w:rPr>
                <w:rFonts w:eastAsia="Arial" w:cs="Arial"/>
              </w:rPr>
              <w:t xml:space="preserve"> adult healthcare, paediatr</w:t>
            </w:r>
            <w:r w:rsidR="2ECEFBEC" w:rsidRPr="3F1B866A">
              <w:rPr>
                <w:rFonts w:eastAsia="Arial" w:cs="Arial"/>
              </w:rPr>
              <w:t>i</w:t>
            </w:r>
            <w:r w:rsidRPr="3F1B866A">
              <w:rPr>
                <w:rFonts w:eastAsia="Arial" w:cs="Arial"/>
              </w:rPr>
              <w:t>c services, care homes) made available open access and usage monitored/ evaluated.</w:t>
            </w:r>
          </w:p>
          <w:p w14:paraId="28C75533" w14:textId="2AA49201" w:rsidR="008B481D" w:rsidRPr="00DE3DB1" w:rsidRDefault="06785F95" w:rsidP="3F1B866A">
            <w:pPr>
              <w:pStyle w:val="NoSpacing"/>
              <w:numPr>
                <w:ilvl w:val="0"/>
                <w:numId w:val="6"/>
              </w:numPr>
            </w:pPr>
            <w:r w:rsidRPr="3F1B866A">
              <w:rPr>
                <w:rFonts w:eastAsia="Arial" w:cs="Arial"/>
              </w:rPr>
              <w:t xml:space="preserve">Funding bid submitted for the evaluation of SDM training programme across all physiotherapy services </w:t>
            </w:r>
            <w:r w:rsidRPr="3F1B866A">
              <w:rPr>
                <w:rFonts w:eastAsia="Arial" w:cs="Arial"/>
              </w:rPr>
              <w:lastRenderedPageBreak/>
              <w:t>at Cardiff and Vale University Health Board.</w:t>
            </w:r>
          </w:p>
          <w:p w14:paraId="267BE9BA" w14:textId="51212098" w:rsidR="008B481D" w:rsidRPr="00DE3DB1" w:rsidRDefault="06785F95" w:rsidP="3F1B866A">
            <w:pPr>
              <w:pStyle w:val="NoSpacing"/>
              <w:numPr>
                <w:ilvl w:val="0"/>
                <w:numId w:val="6"/>
              </w:numPr>
            </w:pPr>
            <w:r w:rsidRPr="3F1B866A">
              <w:rPr>
                <w:rFonts w:eastAsia="Arial" w:cs="Arial"/>
              </w:rPr>
              <w:t>Contribution of PRIME Centre Wales work in healthcare policy and guidelines which will cont</w:t>
            </w:r>
            <w:r w:rsidR="307C4434" w:rsidRPr="3F1B866A">
              <w:rPr>
                <w:rFonts w:eastAsia="Arial" w:cs="Arial"/>
              </w:rPr>
              <w:t>r</w:t>
            </w:r>
            <w:r w:rsidRPr="3F1B866A">
              <w:rPr>
                <w:rFonts w:eastAsia="Arial" w:cs="Arial"/>
              </w:rPr>
              <w:t xml:space="preserve">ibute to an impact case study. </w:t>
            </w:r>
            <w:r w:rsidR="5D66F77F" w:rsidRPr="3F1B866A">
              <w:rPr>
                <w:rFonts w:eastAsia="Arial" w:cs="Arial"/>
              </w:rPr>
              <w:t xml:space="preserve"> </w:t>
            </w:r>
          </w:p>
        </w:tc>
      </w:tr>
      <w:tr w:rsidR="008B481D" w14:paraId="72D47865" w14:textId="77777777" w:rsidTr="5A866BB3">
        <w:trPr>
          <w:trHeight w:val="170"/>
        </w:trPr>
        <w:tc>
          <w:tcPr>
            <w:tcW w:w="3893" w:type="dxa"/>
          </w:tcPr>
          <w:p w14:paraId="3C5F8CA6" w14:textId="77777777" w:rsidR="008B481D" w:rsidRPr="00005A07" w:rsidRDefault="008B481D" w:rsidP="1191AC26">
            <w:pPr>
              <w:pStyle w:val="NoSpacing"/>
              <w:rPr>
                <w:rFonts w:eastAsia="Arial" w:cs="Arial"/>
                <w:b/>
                <w:bCs/>
              </w:rPr>
            </w:pPr>
            <w:r w:rsidRPr="1191AC26">
              <w:rPr>
                <w:rFonts w:eastAsia="Arial" w:cs="Arial"/>
                <w:b/>
                <w:bCs/>
              </w:rPr>
              <w:lastRenderedPageBreak/>
              <w:t xml:space="preserve">WP6: Supportive and palliative care </w:t>
            </w:r>
          </w:p>
          <w:p w14:paraId="78790318" w14:textId="2E9FAB6D" w:rsidR="008B481D" w:rsidRDefault="008B481D" w:rsidP="1191AC26">
            <w:pPr>
              <w:pStyle w:val="NoSpacing"/>
              <w:rPr>
                <w:rFonts w:eastAsia="Arial" w:cs="Arial"/>
              </w:rPr>
            </w:pPr>
            <w:r w:rsidRPr="1191AC26">
              <w:rPr>
                <w:rFonts w:eastAsia="Arial" w:cs="Arial"/>
              </w:rPr>
              <w:t>(Annmarie Nelson &amp; Marlise Poolman)</w:t>
            </w:r>
          </w:p>
          <w:p w14:paraId="3E8052C8" w14:textId="5BF4A8DB" w:rsidR="008B481D" w:rsidRDefault="008B481D" w:rsidP="1191AC26">
            <w:pPr>
              <w:pStyle w:val="NoSpacing"/>
              <w:rPr>
                <w:rFonts w:eastAsia="Arial" w:cs="Arial"/>
              </w:rPr>
            </w:pPr>
          </w:p>
          <w:p w14:paraId="53FED078" w14:textId="58739DC0" w:rsidR="008B481D" w:rsidRPr="00005A07" w:rsidRDefault="00305FD2" w:rsidP="1191AC26">
            <w:pPr>
              <w:pStyle w:val="NoSpacing"/>
              <w:rPr>
                <w:rFonts w:eastAsia="Arial" w:cs="Arial"/>
                <w:sz w:val="18"/>
                <w:szCs w:val="18"/>
              </w:rPr>
            </w:pPr>
            <w:hyperlink r:id="rId12">
              <w:r w:rsidR="008B481D" w:rsidRPr="1191AC26">
                <w:rPr>
                  <w:rStyle w:val="Hyperlink"/>
                  <w:rFonts w:eastAsia="Arial" w:cs="Arial"/>
                  <w:sz w:val="18"/>
                  <w:szCs w:val="18"/>
                </w:rPr>
                <w:t>http://www.primecentre.wales/wp6.php</w:t>
              </w:r>
            </w:hyperlink>
            <w:r w:rsidR="008B481D" w:rsidRPr="1191AC26">
              <w:rPr>
                <w:rFonts w:eastAsia="Arial" w:cs="Arial"/>
                <w:sz w:val="18"/>
                <w:szCs w:val="18"/>
              </w:rPr>
              <w:t xml:space="preserve"> </w:t>
            </w:r>
          </w:p>
          <w:p w14:paraId="4A6A9788" w14:textId="2EB48D9A" w:rsidR="008B481D" w:rsidRPr="00DE3DB1" w:rsidRDefault="008B481D" w:rsidP="1191AC26">
            <w:pPr>
              <w:pStyle w:val="NoSpacing"/>
              <w:rPr>
                <w:rFonts w:eastAsia="Arial" w:cs="Arial"/>
              </w:rPr>
            </w:pPr>
          </w:p>
        </w:tc>
        <w:tc>
          <w:tcPr>
            <w:tcW w:w="3245" w:type="dxa"/>
          </w:tcPr>
          <w:p w14:paraId="7EC5091B" w14:textId="2F31B3E8" w:rsidR="008B481D" w:rsidRPr="00F53104" w:rsidRDefault="008B481D" w:rsidP="1191AC26">
            <w:pPr>
              <w:pStyle w:val="NoSpacing"/>
              <w:rPr>
                <w:rFonts w:eastAsia="Arial" w:cs="Arial"/>
                <w:b/>
                <w:bCs/>
                <w:i/>
                <w:iCs/>
                <w:sz w:val="21"/>
                <w:szCs w:val="21"/>
              </w:rPr>
            </w:pPr>
            <w:r w:rsidRPr="3E688AEF">
              <w:rPr>
                <w:rFonts w:eastAsia="Arial" w:cs="Arial"/>
                <w:b/>
                <w:bCs/>
                <w:i/>
                <w:iCs/>
                <w:sz w:val="21"/>
                <w:szCs w:val="21"/>
              </w:rPr>
              <w:t>Objectives:</w:t>
            </w:r>
          </w:p>
          <w:p w14:paraId="6B6B4F9C" w14:textId="3CA73693" w:rsidR="7C55E81C" w:rsidRDefault="7C55E81C">
            <w:r w:rsidRPr="3E688AEF">
              <w:rPr>
                <w:rFonts w:ascii="Arial" w:eastAsia="Arial" w:hAnsi="Arial" w:cs="Arial"/>
                <w:color w:val="000000" w:themeColor="text1"/>
              </w:rPr>
              <w:t>This new WP aims to contribute to the development of research in the high priority area for the NHS of supportive and palliative care.</w:t>
            </w:r>
          </w:p>
          <w:p w14:paraId="1FDB61C8" w14:textId="5AF77C05" w:rsidR="7C55E81C" w:rsidRDefault="7C55E81C">
            <w:r w:rsidRPr="3E688AEF">
              <w:rPr>
                <w:rFonts w:ascii="Arial" w:eastAsia="Arial" w:hAnsi="Arial" w:cs="Arial"/>
                <w:color w:val="000000" w:themeColor="text1"/>
              </w:rPr>
              <w:t xml:space="preserve"> </w:t>
            </w:r>
          </w:p>
          <w:p w14:paraId="14CB786F" w14:textId="59E6A47D" w:rsidR="7C55E81C" w:rsidRDefault="7C55E81C">
            <w:r w:rsidRPr="3E688AEF">
              <w:rPr>
                <w:rFonts w:ascii="Arial" w:eastAsia="Arial" w:hAnsi="Arial" w:cs="Arial"/>
                <w:color w:val="000000" w:themeColor="text1"/>
              </w:rPr>
              <w:t>Specific objectives are to:</w:t>
            </w:r>
          </w:p>
          <w:p w14:paraId="5EE6C040" w14:textId="4F1FDC6A" w:rsidR="7C55E81C" w:rsidRDefault="7C55E81C">
            <w:r w:rsidRPr="3E688AEF">
              <w:rPr>
                <w:rFonts w:ascii="Arial" w:eastAsia="Arial" w:hAnsi="Arial" w:cs="Arial"/>
                <w:color w:val="000000" w:themeColor="text1"/>
              </w:rPr>
              <w:t xml:space="preserve"> </w:t>
            </w:r>
          </w:p>
          <w:p w14:paraId="1A886A86" w14:textId="66812042" w:rsidR="7C55E81C" w:rsidRDefault="7C55E81C">
            <w:r w:rsidRPr="3E688AEF">
              <w:rPr>
                <w:rFonts w:ascii="Arial" w:eastAsia="Arial" w:hAnsi="Arial" w:cs="Arial"/>
                <w:color w:val="000000" w:themeColor="text1"/>
              </w:rPr>
              <w:t>Investigate supportive and palliative care in the community setting</w:t>
            </w:r>
          </w:p>
          <w:p w14:paraId="7E307F36" w14:textId="0E231245" w:rsidR="7C55E81C" w:rsidRDefault="7C55E81C">
            <w:r w:rsidRPr="3E688AEF">
              <w:rPr>
                <w:rFonts w:ascii="Arial" w:eastAsia="Arial" w:hAnsi="Arial" w:cs="Arial"/>
                <w:color w:val="000000" w:themeColor="text1"/>
              </w:rPr>
              <w:t xml:space="preserve"> </w:t>
            </w:r>
          </w:p>
          <w:p w14:paraId="3231A847" w14:textId="2BF23913" w:rsidR="7C55E81C" w:rsidRDefault="7C55E81C">
            <w:r w:rsidRPr="3E688AEF">
              <w:rPr>
                <w:rFonts w:ascii="Arial" w:eastAsia="Arial" w:hAnsi="Arial" w:cs="Arial"/>
                <w:color w:val="000000" w:themeColor="text1"/>
              </w:rPr>
              <w:t>Facilitate implementation of the Welsh Government ‘Palliative and End-of-Life Care Delivery Plan</w:t>
            </w:r>
          </w:p>
          <w:p w14:paraId="119A47AF" w14:textId="35AA5ED9" w:rsidR="7C55E81C" w:rsidRDefault="7C55E81C">
            <w:r w:rsidRPr="3E688AEF">
              <w:rPr>
                <w:rFonts w:ascii="Arial" w:eastAsia="Arial" w:hAnsi="Arial" w:cs="Arial"/>
                <w:color w:val="000000" w:themeColor="text1"/>
              </w:rPr>
              <w:t xml:space="preserve"> </w:t>
            </w:r>
          </w:p>
          <w:p w14:paraId="07CFED65" w14:textId="38CBDD68" w:rsidR="7C55E81C" w:rsidRDefault="7C55E81C">
            <w:r w:rsidRPr="3E688AEF">
              <w:rPr>
                <w:rFonts w:ascii="Arial" w:eastAsia="Arial" w:hAnsi="Arial" w:cs="Arial"/>
                <w:color w:val="000000" w:themeColor="text1"/>
              </w:rPr>
              <w:t>Build research capacity and develop research leadership</w:t>
            </w:r>
          </w:p>
          <w:p w14:paraId="03A29C39" w14:textId="2B0D1E0C" w:rsidR="3E688AEF" w:rsidRDefault="3E688AEF" w:rsidP="3E688AEF">
            <w:pPr>
              <w:pStyle w:val="NoSpacing"/>
              <w:rPr>
                <w:rFonts w:eastAsia="Arial" w:cs="Arial"/>
              </w:rPr>
            </w:pPr>
          </w:p>
          <w:p w14:paraId="764406A8" w14:textId="49857578" w:rsidR="008B481D" w:rsidRPr="00DE3DB1" w:rsidRDefault="008B481D" w:rsidP="1191AC26">
            <w:pPr>
              <w:pStyle w:val="NoSpacing"/>
              <w:rPr>
                <w:rFonts w:eastAsia="Arial" w:cs="Arial"/>
              </w:rPr>
            </w:pPr>
          </w:p>
        </w:tc>
        <w:tc>
          <w:tcPr>
            <w:tcW w:w="3477" w:type="dxa"/>
          </w:tcPr>
          <w:p w14:paraId="2C8BE895" w14:textId="66D11C85" w:rsidR="008B481D" w:rsidRPr="00005A07" w:rsidRDefault="008B481D" w:rsidP="1191AC26">
            <w:pPr>
              <w:pStyle w:val="NoSpacing"/>
              <w:rPr>
                <w:rFonts w:eastAsia="Arial" w:cs="Arial"/>
                <w:b/>
                <w:bCs/>
                <w:i/>
                <w:iCs/>
              </w:rPr>
            </w:pPr>
            <w:r w:rsidRPr="1191AC26">
              <w:rPr>
                <w:rFonts w:eastAsia="Arial" w:cs="Arial"/>
                <w:b/>
                <w:bCs/>
                <w:i/>
                <w:iCs/>
              </w:rPr>
              <w:t>Research activities will focus on:</w:t>
            </w:r>
          </w:p>
          <w:p w14:paraId="7BC67922" w14:textId="77777777" w:rsidR="008B481D" w:rsidRDefault="008B481D" w:rsidP="1191AC26">
            <w:pPr>
              <w:pStyle w:val="NoSpacing"/>
              <w:numPr>
                <w:ilvl w:val="0"/>
                <w:numId w:val="17"/>
              </w:numPr>
              <w:rPr>
                <w:rFonts w:eastAsia="Arial" w:cs="Arial"/>
              </w:rPr>
            </w:pPr>
            <w:r w:rsidRPr="1191AC26">
              <w:rPr>
                <w:rFonts w:eastAsia="Arial" w:cs="Arial"/>
              </w:rPr>
              <w:t>Management of common symptoms in the last months/weeks/days of life, and service models to support this, e.g. the role of nurse prescribers, medicines management, including de-prescribing</w:t>
            </w:r>
          </w:p>
          <w:p w14:paraId="6BFB22A3" w14:textId="77777777" w:rsidR="008B481D" w:rsidRDefault="008B481D" w:rsidP="1191AC26">
            <w:pPr>
              <w:pStyle w:val="NoSpacing"/>
              <w:numPr>
                <w:ilvl w:val="0"/>
                <w:numId w:val="17"/>
              </w:numPr>
              <w:rPr>
                <w:rFonts w:eastAsia="Arial" w:cs="Arial"/>
              </w:rPr>
            </w:pPr>
            <w:r w:rsidRPr="1191AC26">
              <w:rPr>
                <w:rFonts w:eastAsia="Arial" w:cs="Arial"/>
              </w:rPr>
              <w:t>Lay caregiver support: Anticipatory education on preparing for a home death, role-extension (e.g. carer-administration of as-needed injectable medication), and evidence-based bereavement support</w:t>
            </w:r>
          </w:p>
          <w:p w14:paraId="2AC05B76" w14:textId="77BE4F28" w:rsidR="008B481D" w:rsidRPr="00CE49EF" w:rsidRDefault="008B481D" w:rsidP="1191AC26">
            <w:pPr>
              <w:pStyle w:val="NoSpacing"/>
              <w:numPr>
                <w:ilvl w:val="0"/>
                <w:numId w:val="17"/>
              </w:numPr>
              <w:rPr>
                <w:rFonts w:eastAsia="Arial" w:cs="Arial"/>
              </w:rPr>
            </w:pPr>
            <w:r w:rsidRPr="1191AC26">
              <w:rPr>
                <w:rFonts w:eastAsia="Arial" w:cs="Arial"/>
              </w:rPr>
              <w:t>Improving awareness, societal expectations, knowledge and acceptance of death and dying</w:t>
            </w:r>
            <w:r>
              <w:br/>
            </w:r>
          </w:p>
        </w:tc>
        <w:tc>
          <w:tcPr>
            <w:tcW w:w="3335" w:type="dxa"/>
          </w:tcPr>
          <w:p w14:paraId="0472EB25" w14:textId="77777777" w:rsidR="008B481D" w:rsidRPr="00A8795D" w:rsidRDefault="008B481D" w:rsidP="1191AC26">
            <w:pPr>
              <w:pStyle w:val="NoSpacing"/>
              <w:rPr>
                <w:rFonts w:eastAsia="Arial" w:cs="Arial"/>
                <w:b/>
                <w:bCs/>
                <w:i/>
                <w:iCs/>
              </w:rPr>
            </w:pPr>
            <w:r w:rsidRPr="3E688AEF">
              <w:rPr>
                <w:rFonts w:eastAsia="Arial" w:cs="Arial"/>
                <w:b/>
                <w:bCs/>
                <w:i/>
                <w:iCs/>
              </w:rPr>
              <w:t>Outputs/results expected from activities:</w:t>
            </w:r>
          </w:p>
          <w:p w14:paraId="16A6C190" w14:textId="2F1F1DBD" w:rsidR="008B481D" w:rsidRPr="00DE3DB1" w:rsidRDefault="5FDFE440" w:rsidP="3E688AEF">
            <w:r w:rsidRPr="3E688AEF">
              <w:rPr>
                <w:rFonts w:ascii="Arial" w:eastAsia="Arial" w:hAnsi="Arial" w:cs="Arial"/>
                <w:b/>
                <w:bCs/>
                <w:i/>
                <w:iCs/>
                <w:color w:val="000000" w:themeColor="text1"/>
              </w:rPr>
              <w:t>Activities</w:t>
            </w:r>
          </w:p>
          <w:p w14:paraId="37A90D2A" w14:textId="6792B364" w:rsidR="008B481D" w:rsidRPr="00DE3DB1" w:rsidRDefault="5FDFE440" w:rsidP="3E688AEF">
            <w:pPr>
              <w:pStyle w:val="ListParagraph"/>
              <w:numPr>
                <w:ilvl w:val="0"/>
                <w:numId w:val="4"/>
              </w:numPr>
              <w:rPr>
                <w:color w:val="000000" w:themeColor="text1"/>
              </w:rPr>
            </w:pPr>
            <w:r w:rsidRPr="3E688AEF">
              <w:rPr>
                <w:rFonts w:ascii="Arial" w:eastAsia="Arial" w:hAnsi="Arial" w:cs="Arial"/>
                <w:color w:val="000000" w:themeColor="text1"/>
              </w:rPr>
              <w:t>Secure external grant income from NIHR, Research Councils and leading cancer charities</w:t>
            </w:r>
          </w:p>
          <w:p w14:paraId="6BB95676" w14:textId="374397EB" w:rsidR="008B481D" w:rsidRPr="00DE3DB1" w:rsidRDefault="5FDFE440" w:rsidP="3E688AEF">
            <w:pPr>
              <w:pStyle w:val="ListParagraph"/>
              <w:numPr>
                <w:ilvl w:val="0"/>
                <w:numId w:val="4"/>
              </w:numPr>
              <w:rPr>
                <w:color w:val="000000" w:themeColor="text1"/>
              </w:rPr>
            </w:pPr>
            <w:r w:rsidRPr="3E688AEF">
              <w:rPr>
                <w:rFonts w:ascii="Arial" w:eastAsia="Arial" w:hAnsi="Arial" w:cs="Arial"/>
                <w:color w:val="000000" w:themeColor="text1"/>
              </w:rPr>
              <w:t>Develop and strengthen research collaborations with other WPs, between PRIME and the Marie Curie Centre for Palliative Care Research (Cardiff), with other leading academics in the field in the UK and internationally, and with PPI partners.</w:t>
            </w:r>
          </w:p>
          <w:p w14:paraId="5DC07685" w14:textId="0D199281" w:rsidR="008B481D" w:rsidRPr="00DE3DB1" w:rsidRDefault="5FDFE440" w:rsidP="3E688AEF">
            <w:pPr>
              <w:pStyle w:val="ListParagraph"/>
              <w:numPr>
                <w:ilvl w:val="0"/>
                <w:numId w:val="4"/>
              </w:numPr>
              <w:rPr>
                <w:color w:val="000000" w:themeColor="text1"/>
              </w:rPr>
            </w:pPr>
            <w:r w:rsidRPr="3E688AEF">
              <w:rPr>
                <w:rFonts w:ascii="Arial" w:eastAsia="Arial" w:hAnsi="Arial" w:cs="Arial"/>
                <w:color w:val="000000" w:themeColor="text1"/>
              </w:rPr>
              <w:t>Develop and strengthen collaboration with the Welsh Government End of Life Care Board and its affiliated NHS and third sector organisations (hospices)</w:t>
            </w:r>
          </w:p>
          <w:p w14:paraId="5424E1F3" w14:textId="50CA5D39" w:rsidR="008B481D" w:rsidRPr="00DE3DB1" w:rsidRDefault="5FDFE440" w:rsidP="3E688AEF">
            <w:pPr>
              <w:pStyle w:val="ListParagraph"/>
              <w:numPr>
                <w:ilvl w:val="0"/>
                <w:numId w:val="4"/>
              </w:numPr>
              <w:rPr>
                <w:color w:val="000000" w:themeColor="text1"/>
              </w:rPr>
            </w:pPr>
            <w:r w:rsidRPr="3E688AEF">
              <w:rPr>
                <w:rFonts w:ascii="Arial" w:eastAsia="Arial" w:hAnsi="Arial" w:cs="Arial"/>
                <w:color w:val="000000" w:themeColor="text1"/>
              </w:rPr>
              <w:t xml:space="preserve">Translate research evidence into policy and practice in collaboration </w:t>
            </w:r>
            <w:r w:rsidRPr="3E688AEF">
              <w:rPr>
                <w:rFonts w:ascii="Arial" w:eastAsia="Arial" w:hAnsi="Arial" w:cs="Arial"/>
                <w:color w:val="000000" w:themeColor="text1"/>
              </w:rPr>
              <w:lastRenderedPageBreak/>
              <w:t>with health and social care partners</w:t>
            </w:r>
          </w:p>
          <w:p w14:paraId="47267B11" w14:textId="27D4ABEB" w:rsidR="008B481D" w:rsidRPr="00DE3DB1" w:rsidRDefault="5FDFE440" w:rsidP="3E688AEF">
            <w:pPr>
              <w:pStyle w:val="ListParagraph"/>
              <w:numPr>
                <w:ilvl w:val="0"/>
                <w:numId w:val="4"/>
              </w:numPr>
              <w:rPr>
                <w:color w:val="000000" w:themeColor="text1"/>
              </w:rPr>
            </w:pPr>
            <w:r w:rsidRPr="3E688AEF">
              <w:rPr>
                <w:rFonts w:ascii="Arial" w:eastAsia="Arial" w:hAnsi="Arial" w:cs="Arial"/>
                <w:color w:val="000000" w:themeColor="text1"/>
                <w:sz w:val="21"/>
                <w:szCs w:val="21"/>
              </w:rPr>
              <w:t xml:space="preserve">Publish high-quality, peer-reviewed publications to disseminate research, and </w:t>
            </w:r>
            <w:r w:rsidRPr="3E688AEF">
              <w:rPr>
                <w:rFonts w:ascii="Arial" w:eastAsia="Arial" w:hAnsi="Arial" w:cs="Arial"/>
                <w:color w:val="000000" w:themeColor="text1"/>
              </w:rPr>
              <w:t>disseminate research findings at leading national/international conferences</w:t>
            </w:r>
          </w:p>
          <w:p w14:paraId="714664A8" w14:textId="31D03683" w:rsidR="008B481D" w:rsidRPr="00DE3DB1" w:rsidRDefault="5FDFE440" w:rsidP="3E688AEF">
            <w:pPr>
              <w:pStyle w:val="ListParagraph"/>
              <w:numPr>
                <w:ilvl w:val="0"/>
                <w:numId w:val="4"/>
              </w:numPr>
              <w:rPr>
                <w:color w:val="000000" w:themeColor="text1"/>
              </w:rPr>
            </w:pPr>
            <w:r w:rsidRPr="3E688AEF">
              <w:rPr>
                <w:rFonts w:ascii="Arial" w:eastAsia="Arial" w:hAnsi="Arial" w:cs="Arial"/>
                <w:color w:val="000000" w:themeColor="text1"/>
              </w:rPr>
              <w:t>Build capacity by supporting ECRs and ECR-led funding applications</w:t>
            </w:r>
          </w:p>
          <w:p w14:paraId="30817E3B" w14:textId="7B818DAC" w:rsidR="008B481D" w:rsidRPr="00DE3DB1" w:rsidRDefault="008B481D" w:rsidP="1191AC26">
            <w:pPr>
              <w:pStyle w:val="NoSpacing"/>
              <w:rPr>
                <w:rFonts w:eastAsia="Arial" w:cs="Arial"/>
              </w:rPr>
            </w:pPr>
          </w:p>
        </w:tc>
      </w:tr>
      <w:tr w:rsidR="008B481D" w14:paraId="7620C9E8" w14:textId="77777777" w:rsidTr="5A866BB3">
        <w:trPr>
          <w:trHeight w:val="170"/>
        </w:trPr>
        <w:tc>
          <w:tcPr>
            <w:tcW w:w="3893" w:type="dxa"/>
          </w:tcPr>
          <w:p w14:paraId="5EBDC74D" w14:textId="77777777" w:rsidR="008B481D" w:rsidRPr="00005A07" w:rsidRDefault="008B481D" w:rsidP="1191AC26">
            <w:pPr>
              <w:pStyle w:val="NoSpacing"/>
              <w:rPr>
                <w:rFonts w:eastAsia="Arial" w:cs="Arial"/>
                <w:b/>
                <w:bCs/>
              </w:rPr>
            </w:pPr>
            <w:r w:rsidRPr="1191AC26">
              <w:rPr>
                <w:rFonts w:eastAsia="Arial" w:cs="Arial"/>
                <w:b/>
                <w:bCs/>
              </w:rPr>
              <w:lastRenderedPageBreak/>
              <w:t xml:space="preserve">WP7: Screening, prevention and early diagnosis </w:t>
            </w:r>
          </w:p>
          <w:p w14:paraId="3CFED713" w14:textId="6677C270" w:rsidR="008B481D" w:rsidRDefault="008B481D" w:rsidP="1191AC26">
            <w:pPr>
              <w:pStyle w:val="NoSpacing"/>
              <w:rPr>
                <w:rFonts w:eastAsia="Arial" w:cs="Arial"/>
              </w:rPr>
            </w:pPr>
            <w:r w:rsidRPr="1191AC26">
              <w:rPr>
                <w:rFonts w:eastAsia="Arial" w:cs="Arial"/>
              </w:rPr>
              <w:t>(Kate Brain &amp; Clare Wilkinson)</w:t>
            </w:r>
          </w:p>
          <w:p w14:paraId="1B6B2DEA" w14:textId="79CD1AB5" w:rsidR="008B481D" w:rsidRDefault="008B481D" w:rsidP="1191AC26">
            <w:pPr>
              <w:pStyle w:val="NoSpacing"/>
              <w:rPr>
                <w:rFonts w:eastAsia="Arial" w:cs="Arial"/>
              </w:rPr>
            </w:pPr>
          </w:p>
          <w:p w14:paraId="4C869481" w14:textId="16DCBB03" w:rsidR="008B481D" w:rsidRPr="00005A07" w:rsidRDefault="008B481D" w:rsidP="1191AC26">
            <w:pPr>
              <w:pStyle w:val="NoSpacing"/>
              <w:rPr>
                <w:rFonts w:eastAsia="Arial" w:cs="Arial"/>
                <w:sz w:val="18"/>
                <w:szCs w:val="18"/>
              </w:rPr>
            </w:pPr>
            <w:r w:rsidRPr="1191AC26">
              <w:rPr>
                <w:rFonts w:eastAsia="Arial" w:cs="Arial"/>
                <w:sz w:val="18"/>
                <w:szCs w:val="18"/>
              </w:rPr>
              <w:t>http://www.primecentre.wales/wp7.php</w:t>
            </w:r>
          </w:p>
          <w:p w14:paraId="4C84049C" w14:textId="5E63DBEA" w:rsidR="008B481D" w:rsidRPr="00DE3DB1" w:rsidRDefault="008B481D" w:rsidP="1191AC26">
            <w:pPr>
              <w:pStyle w:val="NoSpacing"/>
              <w:rPr>
                <w:rFonts w:eastAsia="Arial" w:cs="Arial"/>
              </w:rPr>
            </w:pPr>
          </w:p>
        </w:tc>
        <w:tc>
          <w:tcPr>
            <w:tcW w:w="3245" w:type="dxa"/>
          </w:tcPr>
          <w:p w14:paraId="585A8F4E" w14:textId="03CAD1A7" w:rsidR="008B481D" w:rsidRPr="00F53104" w:rsidRDefault="008B481D" w:rsidP="1191AC26">
            <w:pPr>
              <w:pStyle w:val="NoSpacing"/>
              <w:rPr>
                <w:rFonts w:eastAsia="Arial" w:cs="Arial"/>
                <w:b/>
                <w:bCs/>
                <w:i/>
                <w:iCs/>
                <w:sz w:val="21"/>
                <w:szCs w:val="21"/>
              </w:rPr>
            </w:pPr>
            <w:r w:rsidRPr="1191AC26">
              <w:rPr>
                <w:rFonts w:eastAsia="Arial" w:cs="Arial"/>
                <w:b/>
                <w:bCs/>
                <w:i/>
                <w:iCs/>
                <w:sz w:val="21"/>
                <w:szCs w:val="21"/>
              </w:rPr>
              <w:t>Objectives:</w:t>
            </w:r>
          </w:p>
          <w:p w14:paraId="00BCF57F" w14:textId="77777777" w:rsidR="0093581C" w:rsidRDefault="008B481D" w:rsidP="1191AC26">
            <w:pPr>
              <w:pStyle w:val="NoSpacing"/>
              <w:rPr>
                <w:rFonts w:eastAsia="Arial" w:cs="Arial"/>
              </w:rPr>
            </w:pPr>
            <w:r w:rsidRPr="1191AC26">
              <w:rPr>
                <w:rFonts w:eastAsia="Arial" w:cs="Arial"/>
              </w:rPr>
              <w:t>Cancer was the leading cause of years of life lost in Wales in 2016. Around four in ten cancers are potentially preventable, and there is a strong social gradient in the determinants of health in Wales. Socio-economic disadvantage, age, and gender are major influences on cancer outcomes in Wales.</w:t>
            </w:r>
            <w:r w:rsidR="0093581C">
              <w:rPr>
                <w:rFonts w:eastAsia="Arial" w:cs="Arial"/>
              </w:rPr>
              <w:t xml:space="preserve"> </w:t>
            </w:r>
          </w:p>
          <w:p w14:paraId="3425EBFB" w14:textId="2B3ED0ED" w:rsidR="008B481D" w:rsidRDefault="00F111AB" w:rsidP="0093581C">
            <w:pPr>
              <w:pStyle w:val="NoSpacing"/>
              <w:rPr>
                <w:rFonts w:eastAsia="Arial" w:cs="Arial"/>
              </w:rPr>
            </w:pPr>
            <w:ins w:id="1" w:author="Katherine Brain" w:date="2022-02-03T09:07:00Z">
              <w:r>
                <w:rPr>
                  <w:rFonts w:eastAsia="Arial" w:cs="Arial"/>
                  <w:highlight w:val="yellow"/>
                </w:rPr>
                <w:t xml:space="preserve">The </w:t>
              </w:r>
            </w:ins>
            <w:ins w:id="2" w:author="Katherine Brain" w:date="2022-02-03T09:00:00Z">
              <w:r w:rsidR="0093581C" w:rsidRPr="0093581C">
                <w:rPr>
                  <w:rFonts w:eastAsia="Arial" w:cs="Arial"/>
                  <w:highlight w:val="yellow"/>
                  <w:rPrChange w:id="3" w:author="Katherine Brain" w:date="2022-02-03T09:05:00Z">
                    <w:rPr>
                      <w:rFonts w:eastAsia="Arial" w:cs="Arial"/>
                    </w:rPr>
                  </w:rPrChange>
                </w:rPr>
                <w:t xml:space="preserve">COVID-19 </w:t>
              </w:r>
            </w:ins>
            <w:ins w:id="4" w:author="Katherine Brain" w:date="2022-02-03T09:07:00Z">
              <w:r>
                <w:rPr>
                  <w:rFonts w:eastAsia="Arial" w:cs="Arial"/>
                  <w:highlight w:val="yellow"/>
                </w:rPr>
                <w:t xml:space="preserve">pandemic </w:t>
              </w:r>
            </w:ins>
            <w:ins w:id="5" w:author="Katherine Brain" w:date="2022-02-03T09:03:00Z">
              <w:r w:rsidR="0093581C" w:rsidRPr="0093581C">
                <w:rPr>
                  <w:rFonts w:eastAsia="Arial" w:cs="Arial"/>
                  <w:highlight w:val="yellow"/>
                  <w:rPrChange w:id="6" w:author="Katherine Brain" w:date="2022-02-03T09:05:00Z">
                    <w:rPr>
                      <w:rFonts w:eastAsia="Arial" w:cs="Arial"/>
                    </w:rPr>
                  </w:rPrChange>
                </w:rPr>
                <w:t>has had a major impact on cancer services</w:t>
              </w:r>
            </w:ins>
            <w:ins w:id="7" w:author="Katherine Brain" w:date="2022-02-03T09:04:00Z">
              <w:r w:rsidR="0093581C" w:rsidRPr="0093581C">
                <w:rPr>
                  <w:rFonts w:eastAsia="Arial" w:cs="Arial"/>
                  <w:highlight w:val="yellow"/>
                  <w:rPrChange w:id="8" w:author="Katherine Brain" w:date="2022-02-03T09:05:00Z">
                    <w:rPr>
                      <w:rFonts w:eastAsia="Arial" w:cs="Arial"/>
                    </w:rPr>
                  </w:rPrChange>
                </w:rPr>
                <w:t xml:space="preserve">, </w:t>
              </w:r>
            </w:ins>
            <w:ins w:id="9" w:author="Katherine Brain" w:date="2022-02-03T09:06:00Z">
              <w:r>
                <w:rPr>
                  <w:rFonts w:eastAsia="Arial" w:cs="Arial"/>
                  <w:highlight w:val="yellow"/>
                </w:rPr>
                <w:t>highlight</w:t>
              </w:r>
            </w:ins>
            <w:ins w:id="10" w:author="Katherine Brain" w:date="2022-02-03T09:07:00Z">
              <w:r>
                <w:rPr>
                  <w:rFonts w:eastAsia="Arial" w:cs="Arial"/>
                  <w:highlight w:val="yellow"/>
                </w:rPr>
                <w:t xml:space="preserve">ing </w:t>
              </w:r>
            </w:ins>
            <w:ins w:id="11" w:author="Katherine Brain" w:date="2022-02-03T09:06:00Z">
              <w:r>
                <w:rPr>
                  <w:rFonts w:eastAsia="Arial" w:cs="Arial"/>
                  <w:highlight w:val="yellow"/>
                </w:rPr>
                <w:t>the urgent need to</w:t>
              </w:r>
            </w:ins>
            <w:ins w:id="12" w:author="Katherine Brain" w:date="2022-02-03T09:04:00Z">
              <w:r w:rsidR="0093581C" w:rsidRPr="00F111AB">
                <w:rPr>
                  <w:rFonts w:eastAsia="Arial" w:cs="Arial"/>
                  <w:highlight w:val="yellow"/>
                  <w:rPrChange w:id="13" w:author="Katherine Brain" w:date="2022-02-03T09:06:00Z">
                    <w:rPr>
                      <w:rFonts w:eastAsia="Arial" w:cs="Arial"/>
                    </w:rPr>
                  </w:rPrChange>
                </w:rPr>
                <w:t xml:space="preserve"> inn</w:t>
              </w:r>
            </w:ins>
            <w:ins w:id="14" w:author="Katherine Brain" w:date="2022-02-03T09:05:00Z">
              <w:r w:rsidR="0093581C" w:rsidRPr="00F111AB">
                <w:rPr>
                  <w:rFonts w:eastAsia="Arial" w:cs="Arial"/>
                  <w:highlight w:val="yellow"/>
                  <w:rPrChange w:id="15" w:author="Katherine Brain" w:date="2022-02-03T09:06:00Z">
                    <w:rPr>
                      <w:rFonts w:eastAsia="Arial" w:cs="Arial"/>
                    </w:rPr>
                  </w:rPrChange>
                </w:rPr>
                <w:t xml:space="preserve">ovate strategies for </w:t>
              </w:r>
              <w:r w:rsidRPr="00F111AB">
                <w:rPr>
                  <w:rFonts w:eastAsia="Arial" w:cs="Arial"/>
                  <w:highlight w:val="yellow"/>
                  <w:rPrChange w:id="16" w:author="Katherine Brain" w:date="2022-02-03T09:06:00Z">
                    <w:rPr>
                      <w:rFonts w:eastAsia="Arial" w:cs="Arial"/>
                    </w:rPr>
                  </w:rPrChange>
                </w:rPr>
                <w:t xml:space="preserve">cancer prevention and </w:t>
              </w:r>
            </w:ins>
            <w:ins w:id="17" w:author="Katherine Brain" w:date="2022-02-03T09:06:00Z">
              <w:r>
                <w:rPr>
                  <w:rFonts w:eastAsia="Arial" w:cs="Arial"/>
                  <w:highlight w:val="yellow"/>
                </w:rPr>
                <w:t>early detection</w:t>
              </w:r>
            </w:ins>
            <w:ins w:id="18" w:author="Katherine Brain" w:date="2022-02-03T09:05:00Z">
              <w:r w:rsidRPr="00F111AB">
                <w:rPr>
                  <w:rFonts w:eastAsia="Arial" w:cs="Arial"/>
                  <w:highlight w:val="yellow"/>
                  <w:rPrChange w:id="19" w:author="Katherine Brain" w:date="2022-02-03T09:06:00Z">
                    <w:rPr>
                      <w:rFonts w:eastAsia="Arial" w:cs="Arial"/>
                    </w:rPr>
                  </w:rPrChange>
                </w:rPr>
                <w:t>.</w:t>
              </w:r>
            </w:ins>
            <w:del w:id="20" w:author="Katherine Brain" w:date="2022-02-03T09:04:00Z">
              <w:r w:rsidR="008B481D" w:rsidRPr="1191AC26" w:rsidDel="0093581C">
                <w:rPr>
                  <w:rFonts w:eastAsia="Arial" w:cs="Arial"/>
                </w:rPr>
                <w:delText xml:space="preserve"> </w:delText>
              </w:r>
            </w:del>
          </w:p>
          <w:p w14:paraId="23E1D882" w14:textId="3A00D1D5" w:rsidR="0096044F" w:rsidRDefault="0096044F" w:rsidP="0093581C">
            <w:pPr>
              <w:pStyle w:val="NoSpacing"/>
              <w:rPr>
                <w:rFonts w:eastAsia="Arial" w:cs="Arial"/>
              </w:rPr>
            </w:pPr>
          </w:p>
          <w:p w14:paraId="4C7EAC39" w14:textId="130589CA" w:rsidR="0096044F" w:rsidRPr="00DE3DB1" w:rsidDel="0093581C" w:rsidRDefault="0096044F">
            <w:pPr>
              <w:pStyle w:val="NoSpacing"/>
              <w:rPr>
                <w:del w:id="21" w:author="Katherine Brain" w:date="2022-02-03T09:04:00Z"/>
                <w:rFonts w:eastAsia="Arial" w:cs="Arial"/>
              </w:rPr>
            </w:pPr>
            <w:ins w:id="22" w:author="Angela Watkins" w:date="2022-02-04T16:08:00Z">
              <w:r>
                <w:rPr>
                  <w:rFonts w:eastAsia="Arial" w:cs="Arial"/>
                </w:rPr>
                <w:lastRenderedPageBreak/>
                <w:t>Our objective is to contribute to research that illuminates inequity and systemic barriers to better cancer diagnosis in Wales, and addresses cost effectiveness of new service models.</w:t>
              </w:r>
            </w:ins>
          </w:p>
          <w:p w14:paraId="7FB1A7C4" w14:textId="77777777" w:rsidR="008B481D" w:rsidRPr="00DE3DB1" w:rsidRDefault="008B481D" w:rsidP="0093581C">
            <w:pPr>
              <w:pStyle w:val="NoSpacing"/>
              <w:rPr>
                <w:rFonts w:eastAsia="Arial" w:cs="Arial"/>
              </w:rPr>
            </w:pPr>
          </w:p>
        </w:tc>
        <w:tc>
          <w:tcPr>
            <w:tcW w:w="3477" w:type="dxa"/>
          </w:tcPr>
          <w:p w14:paraId="64142145" w14:textId="77777777" w:rsidR="008B481D" w:rsidRPr="00005A07" w:rsidRDefault="008B481D" w:rsidP="1191AC26">
            <w:pPr>
              <w:pStyle w:val="NoSpacing"/>
              <w:rPr>
                <w:rFonts w:eastAsia="Arial" w:cs="Arial"/>
                <w:b/>
                <w:bCs/>
                <w:i/>
                <w:iCs/>
              </w:rPr>
            </w:pPr>
            <w:r w:rsidRPr="1191AC26">
              <w:rPr>
                <w:rFonts w:eastAsia="Arial" w:cs="Arial"/>
                <w:b/>
                <w:bCs/>
                <w:i/>
                <w:iCs/>
              </w:rPr>
              <w:lastRenderedPageBreak/>
              <w:t>We will:</w:t>
            </w:r>
          </w:p>
          <w:p w14:paraId="4C6F677A" w14:textId="3AE2D1A0" w:rsidR="008B481D" w:rsidRDefault="008B481D" w:rsidP="1191AC26">
            <w:pPr>
              <w:pStyle w:val="NoSpacing"/>
              <w:numPr>
                <w:ilvl w:val="0"/>
                <w:numId w:val="18"/>
              </w:numPr>
              <w:rPr>
                <w:rFonts w:eastAsia="Arial" w:cs="Arial"/>
              </w:rPr>
            </w:pPr>
            <w:r w:rsidRPr="1191AC26">
              <w:rPr>
                <w:rFonts w:eastAsia="Arial" w:cs="Arial"/>
              </w:rPr>
              <w:t xml:space="preserve">Involve patients, health professionals, and members of the public in developing, evaluating and implementing person-centred </w:t>
            </w:r>
            <w:ins w:id="23" w:author="Angela Watkins" w:date="2022-02-04T16:08:00Z">
              <w:r w:rsidR="0096044F">
                <w:rPr>
                  <w:rFonts w:eastAsia="Arial" w:cs="Arial"/>
                </w:rPr>
                <w:t xml:space="preserve">and general </w:t>
              </w:r>
              <w:proofErr w:type="gramStart"/>
              <w:r w:rsidR="0096044F">
                <w:rPr>
                  <w:rFonts w:eastAsia="Arial" w:cs="Arial"/>
                </w:rPr>
                <w:t>practice based</w:t>
              </w:r>
              <w:proofErr w:type="gramEnd"/>
              <w:r w:rsidR="0096044F">
                <w:rPr>
                  <w:rFonts w:eastAsia="Arial" w:cs="Arial"/>
                </w:rPr>
                <w:t xml:space="preserve"> </w:t>
              </w:r>
            </w:ins>
            <w:r w:rsidRPr="1191AC26">
              <w:rPr>
                <w:rFonts w:eastAsia="Arial" w:cs="Arial"/>
              </w:rPr>
              <w:t>interventions that address health inequality in cancer screening, prevention and early diagnosis</w:t>
            </w:r>
          </w:p>
          <w:p w14:paraId="60D32BF6" w14:textId="0307B896" w:rsidR="008B481D" w:rsidRDefault="008B481D" w:rsidP="1191AC26">
            <w:pPr>
              <w:pStyle w:val="NoSpacing"/>
              <w:numPr>
                <w:ilvl w:val="0"/>
                <w:numId w:val="18"/>
              </w:numPr>
              <w:rPr>
                <w:rFonts w:eastAsia="Arial" w:cs="Arial"/>
              </w:rPr>
            </w:pPr>
            <w:r w:rsidRPr="1191AC26">
              <w:rPr>
                <w:rFonts w:eastAsia="Arial" w:cs="Arial"/>
              </w:rPr>
              <w:t>Develop and test new measures</w:t>
            </w:r>
            <w:ins w:id="24" w:author="Angela Watkins" w:date="2022-02-04T16:09:00Z">
              <w:r w:rsidR="0096044F">
                <w:rPr>
                  <w:rFonts w:eastAsia="Arial" w:cs="Arial"/>
                </w:rPr>
                <w:t>,</w:t>
              </w:r>
            </w:ins>
            <w:r w:rsidRPr="1191AC26">
              <w:rPr>
                <w:rFonts w:eastAsia="Arial" w:cs="Arial"/>
              </w:rPr>
              <w:t xml:space="preserve"> </w:t>
            </w:r>
            <w:del w:id="25" w:author="Angela Watkins" w:date="2022-02-04T16:09:00Z">
              <w:r w:rsidRPr="1191AC26" w:rsidDel="0096044F">
                <w:rPr>
                  <w:rFonts w:eastAsia="Arial" w:cs="Arial"/>
                </w:rPr>
                <w:delText xml:space="preserve">and </w:delText>
              </w:r>
            </w:del>
            <w:r w:rsidRPr="1191AC26">
              <w:rPr>
                <w:rFonts w:eastAsia="Arial" w:cs="Arial"/>
              </w:rPr>
              <w:t xml:space="preserve">tools </w:t>
            </w:r>
            <w:ins w:id="26" w:author="Angela Watkins" w:date="2022-02-04T16:09:00Z">
              <w:r w:rsidR="0096044F">
                <w:rPr>
                  <w:rFonts w:eastAsia="Arial" w:cs="Arial"/>
                </w:rPr>
                <w:t xml:space="preserve">and models </w:t>
              </w:r>
            </w:ins>
            <w:r w:rsidRPr="1191AC26">
              <w:rPr>
                <w:rFonts w:eastAsia="Arial" w:cs="Arial"/>
              </w:rPr>
              <w:t>to improve cancer screening, prevention, and early diagnosis behaviour across a range of cancer types</w:t>
            </w:r>
            <w:ins w:id="27" w:author="Katherine Brain" w:date="2022-02-03T09:07:00Z">
              <w:r w:rsidR="00F111AB">
                <w:rPr>
                  <w:rFonts w:eastAsia="Arial" w:cs="Arial"/>
                </w:rPr>
                <w:t xml:space="preserve"> </w:t>
              </w:r>
              <w:r w:rsidR="00F111AB" w:rsidRPr="00F111AB">
                <w:rPr>
                  <w:rFonts w:eastAsia="Arial" w:cs="Arial"/>
                  <w:highlight w:val="yellow"/>
                  <w:rPrChange w:id="28" w:author="Katherine Brain" w:date="2022-02-03T09:07:00Z">
                    <w:rPr>
                      <w:rFonts w:eastAsia="Arial" w:cs="Arial"/>
                    </w:rPr>
                  </w:rPrChange>
                </w:rPr>
                <w:t>and in response to COVID-19</w:t>
              </w:r>
            </w:ins>
          </w:p>
          <w:p w14:paraId="5D7DF4E6" w14:textId="0A6631F4" w:rsidR="008B481D" w:rsidRPr="00CE49EF" w:rsidRDefault="008B481D" w:rsidP="1191AC26">
            <w:pPr>
              <w:pStyle w:val="NoSpacing"/>
              <w:numPr>
                <w:ilvl w:val="0"/>
                <w:numId w:val="18"/>
              </w:numPr>
              <w:rPr>
                <w:rFonts w:eastAsia="Arial" w:cs="Arial"/>
              </w:rPr>
            </w:pPr>
            <w:r w:rsidRPr="1191AC26">
              <w:rPr>
                <w:rFonts w:eastAsia="Arial" w:cs="Arial"/>
              </w:rPr>
              <w:t xml:space="preserve">Underpin our research with state-of-the-art behavioural science and sociological </w:t>
            </w:r>
            <w:r w:rsidRPr="1191AC26">
              <w:rPr>
                <w:rFonts w:eastAsia="Arial" w:cs="Arial"/>
              </w:rPr>
              <w:lastRenderedPageBreak/>
              <w:t>theory and methods</w:t>
            </w:r>
            <w:ins w:id="29" w:author="Angela Watkins" w:date="2022-02-04T16:09:00Z">
              <w:r w:rsidR="0096044F">
                <w:rPr>
                  <w:rFonts w:eastAsia="Arial" w:cs="Arial"/>
                </w:rPr>
                <w:t xml:space="preserve">; </w:t>
              </w:r>
              <w:r w:rsidR="0096044F">
                <w:rPr>
                  <w:rFonts w:eastAsia="Arial" w:cs="Arial"/>
                </w:rPr>
                <w:t>working with our existing international network.</w:t>
              </w:r>
              <w:r w:rsidR="0096044F">
                <w:br/>
              </w:r>
            </w:ins>
            <w:r>
              <w:br/>
            </w:r>
          </w:p>
        </w:tc>
        <w:tc>
          <w:tcPr>
            <w:tcW w:w="3335" w:type="dxa"/>
          </w:tcPr>
          <w:p w14:paraId="47B3AEED" w14:textId="77777777" w:rsidR="008B481D" w:rsidRPr="00A8795D" w:rsidRDefault="008B481D" w:rsidP="1191AC26">
            <w:pPr>
              <w:pStyle w:val="NoSpacing"/>
              <w:rPr>
                <w:rFonts w:eastAsia="Arial" w:cs="Arial"/>
                <w:b/>
                <w:bCs/>
                <w:i/>
                <w:iCs/>
              </w:rPr>
            </w:pPr>
            <w:r w:rsidRPr="1191AC26">
              <w:rPr>
                <w:rFonts w:eastAsia="Arial" w:cs="Arial"/>
                <w:b/>
                <w:bCs/>
                <w:i/>
                <w:iCs/>
              </w:rPr>
              <w:lastRenderedPageBreak/>
              <w:t>Outputs/results expected from activities:</w:t>
            </w:r>
          </w:p>
          <w:p w14:paraId="025E92BA" w14:textId="22F4BD2D" w:rsidR="2883A379" w:rsidRDefault="2883A379" w:rsidP="1191AC26">
            <w:pPr>
              <w:ind w:left="244" w:hanging="244"/>
              <w:rPr>
                <w:rFonts w:ascii="Arial" w:eastAsia="Arial" w:hAnsi="Arial" w:cs="Arial"/>
              </w:rPr>
            </w:pPr>
            <w:r w:rsidRPr="1191AC26">
              <w:rPr>
                <w:rFonts w:ascii="Symbol" w:eastAsia="Symbol" w:hAnsi="Symbol" w:cs="Symbol"/>
              </w:rPr>
              <w:t>·</w:t>
            </w:r>
            <w:r w:rsidRPr="1191AC26">
              <w:rPr>
                <w:rFonts w:ascii="Times New Roman" w:eastAsia="Times New Roman" w:hAnsi="Times New Roman" w:cs="Times New Roman"/>
                <w:sz w:val="14"/>
                <w:szCs w:val="14"/>
              </w:rPr>
              <w:t xml:space="preserve">    </w:t>
            </w:r>
            <w:r w:rsidRPr="1191AC26">
              <w:rPr>
                <w:rFonts w:ascii="Arial" w:eastAsia="Arial" w:hAnsi="Arial" w:cs="Arial"/>
              </w:rPr>
              <w:t>Secure external grant income from NIHR, Research Councils and leading cancer charities</w:t>
            </w:r>
          </w:p>
          <w:p w14:paraId="2FF702D5" w14:textId="364DEF6F" w:rsidR="2883A379" w:rsidRDefault="2883A379" w:rsidP="1191AC26">
            <w:pPr>
              <w:ind w:left="244" w:hanging="244"/>
              <w:rPr>
                <w:rFonts w:ascii="Arial" w:eastAsia="Arial" w:hAnsi="Arial" w:cs="Arial"/>
              </w:rPr>
            </w:pPr>
            <w:r w:rsidRPr="1191AC26">
              <w:rPr>
                <w:rFonts w:ascii="Symbol" w:eastAsia="Symbol" w:hAnsi="Symbol" w:cs="Symbol"/>
              </w:rPr>
              <w:t>·</w:t>
            </w:r>
            <w:r w:rsidRPr="1191AC26">
              <w:rPr>
                <w:rFonts w:ascii="Times New Roman" w:eastAsia="Times New Roman" w:hAnsi="Times New Roman" w:cs="Times New Roman"/>
                <w:sz w:val="14"/>
                <w:szCs w:val="14"/>
              </w:rPr>
              <w:t xml:space="preserve">    </w:t>
            </w:r>
            <w:r w:rsidRPr="1191AC26">
              <w:rPr>
                <w:rFonts w:ascii="Arial" w:eastAsia="Arial" w:hAnsi="Arial" w:cs="Arial"/>
              </w:rPr>
              <w:t xml:space="preserve">Translate research evidence into policy and practice by </w:t>
            </w:r>
            <w:r w:rsidRPr="002F0B00">
              <w:rPr>
                <w:rFonts w:ascii="Arial" w:eastAsia="Arial" w:hAnsi="Arial" w:cs="Arial"/>
                <w:highlight w:val="yellow"/>
                <w:rPrChange w:id="30" w:author="Katherine Brain" w:date="2022-02-03T09:10:00Z">
                  <w:rPr>
                    <w:rFonts w:ascii="Arial" w:eastAsia="Arial" w:hAnsi="Arial" w:cs="Arial"/>
                  </w:rPr>
                </w:rPrChange>
              </w:rPr>
              <w:t xml:space="preserve">sharing knowledge with </w:t>
            </w:r>
            <w:ins w:id="31" w:author="Katherine Brain" w:date="2022-02-03T09:10:00Z">
              <w:r w:rsidR="002F0B00" w:rsidRPr="002F0B00">
                <w:rPr>
                  <w:rFonts w:ascii="Arial" w:eastAsia="Arial" w:hAnsi="Arial" w:cs="Arial"/>
                  <w:highlight w:val="yellow"/>
                  <w:rPrChange w:id="32" w:author="Katherine Brain" w:date="2022-02-03T09:10:00Z">
                    <w:rPr>
                      <w:rFonts w:ascii="Arial" w:eastAsia="Arial" w:hAnsi="Arial" w:cs="Arial"/>
                    </w:rPr>
                  </w:rPrChange>
                </w:rPr>
                <w:t xml:space="preserve">key </w:t>
              </w:r>
            </w:ins>
            <w:r w:rsidRPr="002F0B00">
              <w:rPr>
                <w:rFonts w:ascii="Arial" w:eastAsia="Arial" w:hAnsi="Arial" w:cs="Arial"/>
                <w:highlight w:val="yellow"/>
                <w:rPrChange w:id="33" w:author="Katherine Brain" w:date="2022-02-03T09:10:00Z">
                  <w:rPr>
                    <w:rFonts w:ascii="Arial" w:eastAsia="Arial" w:hAnsi="Arial" w:cs="Arial"/>
                  </w:rPr>
                </w:rPrChange>
              </w:rPr>
              <w:t xml:space="preserve">NHS, </w:t>
            </w:r>
            <w:ins w:id="34" w:author="Katherine Brain" w:date="2022-02-03T09:10:00Z">
              <w:r w:rsidR="00F111AB" w:rsidRPr="002F0B00">
                <w:rPr>
                  <w:rFonts w:ascii="Arial" w:eastAsia="Arial" w:hAnsi="Arial" w:cs="Arial"/>
                  <w:highlight w:val="yellow"/>
                  <w:rPrChange w:id="35" w:author="Katherine Brain" w:date="2022-02-03T09:10:00Z">
                    <w:rPr>
                      <w:rFonts w:ascii="Arial" w:eastAsia="Arial" w:hAnsi="Arial" w:cs="Arial"/>
                    </w:rPr>
                  </w:rPrChange>
                </w:rPr>
                <w:t xml:space="preserve">government, </w:t>
              </w:r>
            </w:ins>
            <w:del w:id="36" w:author="Katherine Brain" w:date="2022-02-03T09:10:00Z">
              <w:r w:rsidRPr="002F0B00" w:rsidDel="002F0B00">
                <w:rPr>
                  <w:rFonts w:ascii="Arial" w:eastAsia="Arial" w:hAnsi="Arial" w:cs="Arial"/>
                  <w:highlight w:val="yellow"/>
                  <w:rPrChange w:id="37" w:author="Katherine Brain" w:date="2022-02-03T09:10:00Z">
                    <w:rPr>
                      <w:rFonts w:ascii="Arial" w:eastAsia="Arial" w:hAnsi="Arial" w:cs="Arial"/>
                    </w:rPr>
                  </w:rPrChange>
                </w:rPr>
                <w:delText>public health,</w:delText>
              </w:r>
            </w:del>
            <w:ins w:id="38" w:author="Katherine Brain" w:date="2022-02-03T09:10:00Z">
              <w:r w:rsidR="002F0B00" w:rsidRPr="002F0B00">
                <w:rPr>
                  <w:rFonts w:ascii="Arial" w:eastAsia="Arial" w:hAnsi="Arial" w:cs="Arial"/>
                  <w:highlight w:val="yellow"/>
                  <w:rPrChange w:id="39" w:author="Katherine Brain" w:date="2022-02-03T09:10:00Z">
                    <w:rPr>
                      <w:rFonts w:ascii="Arial" w:eastAsia="Arial" w:hAnsi="Arial" w:cs="Arial"/>
                    </w:rPr>
                  </w:rPrChange>
                </w:rPr>
                <w:t>industry,</w:t>
              </w:r>
            </w:ins>
            <w:r w:rsidRPr="002F0B00">
              <w:rPr>
                <w:rFonts w:ascii="Arial" w:eastAsia="Arial" w:hAnsi="Arial" w:cs="Arial"/>
                <w:highlight w:val="yellow"/>
                <w:rPrChange w:id="40" w:author="Katherine Brain" w:date="2022-02-03T09:10:00Z">
                  <w:rPr>
                    <w:rFonts w:ascii="Arial" w:eastAsia="Arial" w:hAnsi="Arial" w:cs="Arial"/>
                  </w:rPr>
                </w:rPrChange>
              </w:rPr>
              <w:t xml:space="preserve"> </w:t>
            </w:r>
            <w:del w:id="41" w:author="Katherine Brain" w:date="2022-02-03T09:10:00Z">
              <w:r w:rsidRPr="002F0B00" w:rsidDel="002F0B00">
                <w:rPr>
                  <w:rFonts w:ascii="Arial" w:eastAsia="Arial" w:hAnsi="Arial" w:cs="Arial"/>
                  <w:highlight w:val="yellow"/>
                  <w:rPrChange w:id="42" w:author="Katherine Brain" w:date="2022-02-03T09:10:00Z">
                    <w:rPr>
                      <w:rFonts w:ascii="Arial" w:eastAsia="Arial" w:hAnsi="Arial" w:cs="Arial"/>
                    </w:rPr>
                  </w:rPrChange>
                </w:rPr>
                <w:delText xml:space="preserve">PPI </w:delText>
              </w:r>
            </w:del>
            <w:ins w:id="43" w:author="Katherine Brain" w:date="2022-02-03T09:10:00Z">
              <w:r w:rsidR="002F0B00" w:rsidRPr="002F0B00">
                <w:rPr>
                  <w:rFonts w:ascii="Arial" w:eastAsia="Arial" w:hAnsi="Arial" w:cs="Arial"/>
                  <w:highlight w:val="yellow"/>
                  <w:rPrChange w:id="44" w:author="Katherine Brain" w:date="2022-02-03T09:10:00Z">
                    <w:rPr>
                      <w:rFonts w:ascii="Arial" w:eastAsia="Arial" w:hAnsi="Arial" w:cs="Arial"/>
                    </w:rPr>
                  </w:rPrChange>
                </w:rPr>
                <w:t xml:space="preserve">public </w:t>
              </w:r>
            </w:ins>
            <w:r w:rsidRPr="002F0B00">
              <w:rPr>
                <w:rFonts w:ascii="Arial" w:eastAsia="Arial" w:hAnsi="Arial" w:cs="Arial"/>
                <w:highlight w:val="yellow"/>
                <w:rPrChange w:id="45" w:author="Katherine Brain" w:date="2022-02-03T09:10:00Z">
                  <w:rPr>
                    <w:rFonts w:ascii="Arial" w:eastAsia="Arial" w:hAnsi="Arial" w:cs="Arial"/>
                  </w:rPr>
                </w:rPrChange>
              </w:rPr>
              <w:t>and third sector</w:t>
            </w:r>
            <w:del w:id="46" w:author="Katherine Brain" w:date="2022-02-03T09:11:00Z">
              <w:r w:rsidRPr="002F0B00" w:rsidDel="002F0B00">
                <w:rPr>
                  <w:rFonts w:ascii="Arial" w:eastAsia="Arial" w:hAnsi="Arial" w:cs="Arial"/>
                  <w:highlight w:val="yellow"/>
                  <w:rPrChange w:id="47" w:author="Katherine Brain" w:date="2022-02-03T09:10:00Z">
                    <w:rPr>
                      <w:rFonts w:ascii="Arial" w:eastAsia="Arial" w:hAnsi="Arial" w:cs="Arial"/>
                    </w:rPr>
                  </w:rPrChange>
                </w:rPr>
                <w:delText>/community</w:delText>
              </w:r>
            </w:del>
            <w:r w:rsidRPr="002F0B00">
              <w:rPr>
                <w:rFonts w:ascii="Arial" w:eastAsia="Arial" w:hAnsi="Arial" w:cs="Arial"/>
                <w:highlight w:val="yellow"/>
                <w:rPrChange w:id="48" w:author="Katherine Brain" w:date="2022-02-03T09:10:00Z">
                  <w:rPr>
                    <w:rFonts w:ascii="Arial" w:eastAsia="Arial" w:hAnsi="Arial" w:cs="Arial"/>
                  </w:rPr>
                </w:rPrChange>
              </w:rPr>
              <w:t xml:space="preserve"> organisations</w:t>
            </w:r>
            <w:ins w:id="49" w:author="Katherine Brain" w:date="2022-02-03T09:10:00Z">
              <w:r w:rsidR="002F0B00" w:rsidRPr="002F0B00">
                <w:rPr>
                  <w:rFonts w:ascii="Arial" w:eastAsia="Arial" w:hAnsi="Arial" w:cs="Arial"/>
                  <w:highlight w:val="yellow"/>
                  <w:rPrChange w:id="50" w:author="Katherine Brain" w:date="2022-02-03T09:10:00Z">
                    <w:rPr>
                      <w:rFonts w:ascii="Arial" w:eastAsia="Arial" w:hAnsi="Arial" w:cs="Arial"/>
                    </w:rPr>
                  </w:rPrChange>
                </w:rPr>
                <w:t xml:space="preserve"> for impact</w:t>
              </w:r>
            </w:ins>
          </w:p>
          <w:p w14:paraId="2CF6FAB6" w14:textId="2DC919A8" w:rsidR="2883A379" w:rsidRDefault="2883A379" w:rsidP="1191AC26">
            <w:pPr>
              <w:ind w:left="244" w:hanging="244"/>
              <w:rPr>
                <w:rFonts w:ascii="Arial" w:eastAsia="Arial" w:hAnsi="Arial" w:cs="Arial"/>
              </w:rPr>
            </w:pPr>
            <w:r w:rsidRPr="1191AC26">
              <w:rPr>
                <w:rFonts w:ascii="Symbol" w:eastAsia="Symbol" w:hAnsi="Symbol" w:cs="Symbol"/>
              </w:rPr>
              <w:t>·</w:t>
            </w:r>
            <w:r w:rsidRPr="1191AC26">
              <w:rPr>
                <w:rFonts w:ascii="Times New Roman" w:eastAsia="Times New Roman" w:hAnsi="Times New Roman" w:cs="Times New Roman"/>
                <w:sz w:val="14"/>
                <w:szCs w:val="14"/>
              </w:rPr>
              <w:t xml:space="preserve">    </w:t>
            </w:r>
            <w:r w:rsidRPr="1191AC26">
              <w:rPr>
                <w:rFonts w:ascii="Arial" w:eastAsia="Arial" w:hAnsi="Arial" w:cs="Arial"/>
              </w:rPr>
              <w:t>Publish high impact papers in leading journals e.g. Lancet Oncology, British Journal of Cancer</w:t>
            </w:r>
          </w:p>
          <w:p w14:paraId="3AA3118F" w14:textId="0063124A" w:rsidR="2883A379" w:rsidRDefault="2883A379" w:rsidP="1191AC26">
            <w:pPr>
              <w:ind w:left="244" w:hanging="244"/>
              <w:rPr>
                <w:rFonts w:ascii="Arial" w:eastAsia="Arial" w:hAnsi="Arial" w:cs="Arial"/>
              </w:rPr>
            </w:pPr>
            <w:r w:rsidRPr="1191AC26">
              <w:rPr>
                <w:rFonts w:ascii="Symbol" w:eastAsia="Symbol" w:hAnsi="Symbol" w:cs="Symbol"/>
              </w:rPr>
              <w:t>·</w:t>
            </w:r>
            <w:r w:rsidRPr="1191AC26">
              <w:rPr>
                <w:rFonts w:ascii="Times New Roman" w:eastAsia="Times New Roman" w:hAnsi="Times New Roman" w:cs="Times New Roman"/>
                <w:sz w:val="14"/>
                <w:szCs w:val="14"/>
              </w:rPr>
              <w:t xml:space="preserve">    </w:t>
            </w:r>
            <w:r w:rsidRPr="1191AC26">
              <w:rPr>
                <w:rFonts w:ascii="Arial" w:eastAsia="Arial" w:hAnsi="Arial" w:cs="Arial"/>
              </w:rPr>
              <w:t xml:space="preserve">Build a national and international profile for WP7 by disseminating research findings at leading national/international </w:t>
            </w:r>
            <w:r w:rsidRPr="1191AC26">
              <w:rPr>
                <w:rFonts w:ascii="Arial" w:eastAsia="Arial" w:hAnsi="Arial" w:cs="Arial"/>
              </w:rPr>
              <w:lastRenderedPageBreak/>
              <w:t>conferences and through invited speaker engagements</w:t>
            </w:r>
          </w:p>
          <w:p w14:paraId="7751E24D" w14:textId="31CA8D66" w:rsidR="2883A379" w:rsidRDefault="2883A379" w:rsidP="1191AC26">
            <w:pPr>
              <w:ind w:left="244" w:hanging="244"/>
              <w:rPr>
                <w:rFonts w:ascii="Arial" w:eastAsia="Arial" w:hAnsi="Arial" w:cs="Arial"/>
              </w:rPr>
            </w:pPr>
            <w:r w:rsidRPr="1191AC26">
              <w:rPr>
                <w:rFonts w:ascii="Symbol" w:eastAsia="Symbol" w:hAnsi="Symbol" w:cs="Symbol"/>
              </w:rPr>
              <w:t>·</w:t>
            </w:r>
            <w:r w:rsidRPr="1191AC26">
              <w:rPr>
                <w:rFonts w:ascii="Times New Roman" w:eastAsia="Times New Roman" w:hAnsi="Times New Roman" w:cs="Times New Roman"/>
                <w:sz w:val="14"/>
                <w:szCs w:val="14"/>
              </w:rPr>
              <w:t xml:space="preserve">    </w:t>
            </w:r>
            <w:r w:rsidRPr="1191AC26">
              <w:rPr>
                <w:rFonts w:ascii="Arial" w:eastAsia="Arial" w:hAnsi="Arial" w:cs="Arial"/>
              </w:rPr>
              <w:t>Build a national and international network of WP7 collaborators</w:t>
            </w:r>
          </w:p>
          <w:p w14:paraId="238745DD" w14:textId="0FAE24C5" w:rsidR="2883A379" w:rsidRDefault="2883A379" w:rsidP="1191AC26">
            <w:pPr>
              <w:ind w:left="244" w:hanging="244"/>
              <w:rPr>
                <w:rFonts w:ascii="Arial" w:eastAsia="Arial" w:hAnsi="Arial" w:cs="Arial"/>
              </w:rPr>
            </w:pPr>
            <w:r w:rsidRPr="1191AC26">
              <w:rPr>
                <w:rFonts w:ascii="Symbol" w:eastAsia="Symbol" w:hAnsi="Symbol" w:cs="Symbol"/>
              </w:rPr>
              <w:t>·</w:t>
            </w:r>
            <w:r w:rsidRPr="1191AC26">
              <w:rPr>
                <w:rFonts w:ascii="Times New Roman" w:eastAsia="Times New Roman" w:hAnsi="Times New Roman" w:cs="Times New Roman"/>
                <w:sz w:val="14"/>
                <w:szCs w:val="14"/>
              </w:rPr>
              <w:t xml:space="preserve">    </w:t>
            </w:r>
            <w:r w:rsidRPr="1191AC26">
              <w:rPr>
                <w:rFonts w:ascii="Arial" w:eastAsia="Arial" w:hAnsi="Arial" w:cs="Arial"/>
              </w:rPr>
              <w:t>Work closely with PPI partners at all stages from developing grant proposals through to disseminating research findings</w:t>
            </w:r>
          </w:p>
          <w:p w14:paraId="7330E987" w14:textId="1AA5520A" w:rsidR="2883A379" w:rsidRDefault="2883A379" w:rsidP="1191AC26">
            <w:pPr>
              <w:ind w:left="244" w:hanging="244"/>
              <w:rPr>
                <w:rFonts w:ascii="Arial" w:eastAsia="Arial" w:hAnsi="Arial" w:cs="Arial"/>
              </w:rPr>
            </w:pPr>
            <w:r w:rsidRPr="1191AC26">
              <w:rPr>
                <w:rFonts w:ascii="Symbol" w:eastAsia="Symbol" w:hAnsi="Symbol" w:cs="Symbol"/>
              </w:rPr>
              <w:t>·</w:t>
            </w:r>
            <w:r w:rsidRPr="1191AC26">
              <w:rPr>
                <w:rFonts w:ascii="Times New Roman" w:eastAsia="Times New Roman" w:hAnsi="Times New Roman" w:cs="Times New Roman"/>
                <w:sz w:val="14"/>
                <w:szCs w:val="14"/>
              </w:rPr>
              <w:t xml:space="preserve">    </w:t>
            </w:r>
            <w:r w:rsidRPr="1191AC26">
              <w:rPr>
                <w:rFonts w:ascii="Arial" w:eastAsia="Arial" w:hAnsi="Arial" w:cs="Arial"/>
              </w:rPr>
              <w:t>Build capacity by supporting ECRs through PI and co-PI grant applications, lead authored publications, Fellowship and PhD studentship applications</w:t>
            </w:r>
          </w:p>
          <w:p w14:paraId="44290E92" w14:textId="77777777" w:rsidR="008B481D" w:rsidRPr="00DE3DB1" w:rsidRDefault="008B481D" w:rsidP="1191AC26">
            <w:pPr>
              <w:pStyle w:val="NoSpacing"/>
              <w:rPr>
                <w:rFonts w:eastAsia="Arial" w:cs="Arial"/>
              </w:rPr>
            </w:pPr>
          </w:p>
        </w:tc>
      </w:tr>
      <w:tr w:rsidR="008B481D" w14:paraId="5E69AF65" w14:textId="77777777" w:rsidTr="5A866BB3">
        <w:trPr>
          <w:trHeight w:val="170"/>
        </w:trPr>
        <w:tc>
          <w:tcPr>
            <w:tcW w:w="3893" w:type="dxa"/>
          </w:tcPr>
          <w:p w14:paraId="0BEF6682" w14:textId="77777777" w:rsidR="008B481D" w:rsidRPr="00005A07" w:rsidRDefault="008B481D" w:rsidP="1191AC26">
            <w:pPr>
              <w:pStyle w:val="NoSpacing"/>
              <w:rPr>
                <w:rFonts w:eastAsia="Arial" w:cs="Arial"/>
                <w:b/>
                <w:bCs/>
              </w:rPr>
            </w:pPr>
            <w:r w:rsidRPr="1191AC26">
              <w:rPr>
                <w:rFonts w:eastAsia="Arial" w:cs="Arial"/>
                <w:b/>
                <w:bCs/>
              </w:rPr>
              <w:lastRenderedPageBreak/>
              <w:t xml:space="preserve">WP8: Oral health and primary dental health care </w:t>
            </w:r>
          </w:p>
          <w:p w14:paraId="190A34FB" w14:textId="2CFF2155" w:rsidR="008B481D" w:rsidRDefault="008B481D" w:rsidP="1191AC26">
            <w:pPr>
              <w:pStyle w:val="NoSpacing"/>
              <w:rPr>
                <w:rFonts w:eastAsia="Arial" w:cs="Arial"/>
              </w:rPr>
            </w:pPr>
            <w:r w:rsidRPr="1191AC26">
              <w:rPr>
                <w:rFonts w:eastAsia="Arial" w:cs="Arial"/>
              </w:rPr>
              <w:t>(Ivor Chestnutt)</w:t>
            </w:r>
          </w:p>
          <w:p w14:paraId="52AE790B" w14:textId="0A66798F" w:rsidR="008B481D" w:rsidRDefault="008B481D" w:rsidP="1191AC26">
            <w:pPr>
              <w:pStyle w:val="NoSpacing"/>
              <w:rPr>
                <w:rFonts w:eastAsia="Arial" w:cs="Arial"/>
              </w:rPr>
            </w:pPr>
          </w:p>
          <w:p w14:paraId="18521F45" w14:textId="72515C58" w:rsidR="008B481D" w:rsidRPr="00CE49EF" w:rsidRDefault="008B481D" w:rsidP="1191AC26">
            <w:pPr>
              <w:pStyle w:val="NoSpacing"/>
              <w:rPr>
                <w:rFonts w:eastAsia="Arial" w:cs="Arial"/>
                <w:sz w:val="18"/>
                <w:szCs w:val="18"/>
              </w:rPr>
            </w:pPr>
            <w:r w:rsidRPr="1191AC26">
              <w:rPr>
                <w:rFonts w:eastAsia="Arial" w:cs="Arial"/>
                <w:sz w:val="18"/>
                <w:szCs w:val="18"/>
              </w:rPr>
              <w:t>http://www.primecentre.wales/wp8.php</w:t>
            </w:r>
          </w:p>
          <w:p w14:paraId="23369336" w14:textId="70377866" w:rsidR="008B481D" w:rsidRPr="00DE3DB1" w:rsidRDefault="008B481D" w:rsidP="1191AC26">
            <w:pPr>
              <w:pStyle w:val="NoSpacing"/>
              <w:rPr>
                <w:rFonts w:eastAsia="Arial" w:cs="Arial"/>
              </w:rPr>
            </w:pPr>
          </w:p>
        </w:tc>
        <w:tc>
          <w:tcPr>
            <w:tcW w:w="3245" w:type="dxa"/>
          </w:tcPr>
          <w:p w14:paraId="7469E8C6" w14:textId="7A425F71" w:rsidR="008B481D" w:rsidRPr="00F53104" w:rsidRDefault="008B481D" w:rsidP="1191AC26">
            <w:pPr>
              <w:pStyle w:val="NoSpacing"/>
              <w:rPr>
                <w:rFonts w:eastAsia="Arial" w:cs="Arial"/>
                <w:b/>
                <w:bCs/>
                <w:i/>
                <w:iCs/>
                <w:sz w:val="21"/>
                <w:szCs w:val="21"/>
              </w:rPr>
            </w:pPr>
            <w:r w:rsidRPr="1191AC26">
              <w:rPr>
                <w:rFonts w:eastAsia="Arial" w:cs="Arial"/>
                <w:b/>
                <w:bCs/>
                <w:i/>
                <w:iCs/>
                <w:sz w:val="21"/>
                <w:szCs w:val="21"/>
              </w:rPr>
              <w:t>Objectives:</w:t>
            </w:r>
          </w:p>
          <w:p w14:paraId="3C758873" w14:textId="5EBF854E" w:rsidR="008B481D" w:rsidRPr="00CE49EF" w:rsidRDefault="008B481D" w:rsidP="1191AC26">
            <w:pPr>
              <w:pStyle w:val="NoSpacing"/>
              <w:rPr>
                <w:rFonts w:eastAsia="Arial" w:cs="Arial"/>
              </w:rPr>
            </w:pPr>
            <w:r w:rsidRPr="1191AC26">
              <w:rPr>
                <w:rFonts w:eastAsia="Arial" w:cs="Arial"/>
              </w:rPr>
              <w:t>Poor oral health is closely linked with social and economic disadvantage. In the UK, 49% of children have developed dental caries by age five, and dental</w:t>
            </w:r>
          </w:p>
          <w:p w14:paraId="0F7092D2" w14:textId="77777777" w:rsidR="008B481D" w:rsidRDefault="008B481D" w:rsidP="1191AC26">
            <w:pPr>
              <w:pStyle w:val="NoSpacing"/>
              <w:rPr>
                <w:rFonts w:eastAsia="Arial" w:cs="Arial"/>
              </w:rPr>
            </w:pPr>
            <w:r w:rsidRPr="1191AC26">
              <w:rPr>
                <w:rFonts w:eastAsia="Arial" w:cs="Arial"/>
              </w:rPr>
              <w:t xml:space="preserve">extractions under general anaesthetic are a leading cause of hospital admission in children aged 5-9 years. A programme of major reform in how dental services are commissioned in Wales is underway. </w:t>
            </w:r>
          </w:p>
          <w:p w14:paraId="7FBA475E" w14:textId="7CB5ED82" w:rsidR="008B481D" w:rsidRPr="00DE3DB1" w:rsidRDefault="008B481D" w:rsidP="1191AC26">
            <w:pPr>
              <w:pStyle w:val="NoSpacing"/>
              <w:rPr>
                <w:rFonts w:eastAsia="Arial" w:cs="Arial"/>
              </w:rPr>
            </w:pPr>
          </w:p>
        </w:tc>
        <w:tc>
          <w:tcPr>
            <w:tcW w:w="3477" w:type="dxa"/>
          </w:tcPr>
          <w:p w14:paraId="3791F4B8" w14:textId="77777777" w:rsidR="008B481D" w:rsidRPr="00005A07" w:rsidRDefault="008B481D" w:rsidP="1191AC26">
            <w:pPr>
              <w:pStyle w:val="NoSpacing"/>
              <w:rPr>
                <w:rFonts w:eastAsia="Arial" w:cs="Arial"/>
                <w:b/>
                <w:bCs/>
                <w:i/>
                <w:iCs/>
              </w:rPr>
            </w:pPr>
            <w:r w:rsidRPr="1191AC26">
              <w:rPr>
                <w:rFonts w:eastAsia="Arial" w:cs="Arial"/>
                <w:b/>
                <w:bCs/>
                <w:i/>
                <w:iCs/>
              </w:rPr>
              <w:t>We will therefore carry out research on:</w:t>
            </w:r>
          </w:p>
          <w:p w14:paraId="380356AD" w14:textId="04CDAFF4" w:rsidR="008B481D" w:rsidRDefault="008B481D" w:rsidP="1191AC26">
            <w:pPr>
              <w:pStyle w:val="NoSpacing"/>
              <w:numPr>
                <w:ilvl w:val="0"/>
                <w:numId w:val="19"/>
              </w:numPr>
              <w:rPr>
                <w:rFonts w:eastAsia="Arial" w:cs="Arial"/>
              </w:rPr>
            </w:pPr>
            <w:r w:rsidRPr="3E669A62">
              <w:rPr>
                <w:rFonts w:eastAsia="Arial" w:cs="Arial"/>
              </w:rPr>
              <w:t>Developing, evaluating, and implementing value-based models of preventing dental decay</w:t>
            </w:r>
            <w:r w:rsidR="3D7A50D7" w:rsidRPr="3E669A62">
              <w:rPr>
                <w:rFonts w:eastAsia="Arial" w:cs="Arial"/>
              </w:rPr>
              <w:t xml:space="preserve"> including the use of operational research</w:t>
            </w:r>
          </w:p>
          <w:p w14:paraId="6C1F8FF9" w14:textId="77DCC28F" w:rsidR="008B481D" w:rsidRPr="00CE49EF" w:rsidRDefault="008B481D" w:rsidP="1191AC26">
            <w:pPr>
              <w:pStyle w:val="NoSpacing"/>
              <w:numPr>
                <w:ilvl w:val="0"/>
                <w:numId w:val="19"/>
              </w:numPr>
              <w:rPr>
                <w:rFonts w:eastAsia="Arial" w:cs="Arial"/>
              </w:rPr>
            </w:pPr>
            <w:r w:rsidRPr="3E669A62">
              <w:rPr>
                <w:rFonts w:eastAsia="Arial" w:cs="Arial"/>
              </w:rPr>
              <w:t>Co-production in the delivery of dental services</w:t>
            </w:r>
            <w:r w:rsidR="6237ED1F" w:rsidRPr="3E669A62">
              <w:rPr>
                <w:rFonts w:eastAsia="Arial" w:cs="Arial"/>
              </w:rPr>
              <w:t xml:space="preserve"> – sharded decision making in relation to the appropriate use of dental services</w:t>
            </w:r>
          </w:p>
          <w:p w14:paraId="48934C5B" w14:textId="026CB78E" w:rsidR="008B481D" w:rsidRPr="00CE49EF" w:rsidRDefault="6237ED1F" w:rsidP="3E669A62">
            <w:pPr>
              <w:pStyle w:val="NoSpacing"/>
              <w:numPr>
                <w:ilvl w:val="0"/>
                <w:numId w:val="19"/>
              </w:numPr>
            </w:pPr>
            <w:r w:rsidRPr="3E688AEF">
              <w:rPr>
                <w:rFonts w:eastAsia="Arial" w:cs="Arial"/>
              </w:rPr>
              <w:t xml:space="preserve">School based clinical trial to determine the potential of SMS messaging to </w:t>
            </w:r>
            <w:r w:rsidR="7A7D7149" w:rsidRPr="3E688AEF">
              <w:rPr>
                <w:rFonts w:eastAsia="Arial" w:cs="Arial"/>
              </w:rPr>
              <w:t>improve oral hygiene and prevent dental caries</w:t>
            </w:r>
          </w:p>
          <w:p w14:paraId="2850EFAA" w14:textId="70FDE42A" w:rsidR="008B481D" w:rsidRPr="00CE49EF" w:rsidRDefault="694CE9B9" w:rsidP="3E669A62">
            <w:pPr>
              <w:pStyle w:val="NoSpacing"/>
              <w:numPr>
                <w:ilvl w:val="0"/>
                <w:numId w:val="19"/>
              </w:numPr>
            </w:pPr>
            <w:r w:rsidRPr="3E669A62">
              <w:rPr>
                <w:rFonts w:eastAsia="Arial" w:cs="Arial"/>
              </w:rPr>
              <w:lastRenderedPageBreak/>
              <w:t xml:space="preserve">An </w:t>
            </w:r>
            <w:proofErr w:type="gramStart"/>
            <w:r w:rsidRPr="3E669A62">
              <w:rPr>
                <w:rFonts w:eastAsia="Arial" w:cs="Arial"/>
              </w:rPr>
              <w:t>epidemiological studies</w:t>
            </w:r>
            <w:proofErr w:type="gramEnd"/>
            <w:r w:rsidRPr="3E669A62">
              <w:rPr>
                <w:rFonts w:eastAsia="Arial" w:cs="Arial"/>
              </w:rPr>
              <w:t xml:space="preserve"> to ascertain the impact of oral health i</w:t>
            </w:r>
            <w:r w:rsidR="0DF73B64" w:rsidRPr="3E669A62">
              <w:rPr>
                <w:rFonts w:eastAsia="Arial" w:cs="Arial"/>
              </w:rPr>
              <w:t xml:space="preserve">mprovement programmes and the </w:t>
            </w:r>
            <w:r w:rsidRPr="3E669A62">
              <w:rPr>
                <w:rFonts w:eastAsia="Arial" w:cs="Arial"/>
              </w:rPr>
              <w:t>oral health of young adults in Wales</w:t>
            </w:r>
            <w:r w:rsidR="323112EB" w:rsidRPr="3E669A62">
              <w:rPr>
                <w:rFonts w:eastAsia="Arial" w:cs="Arial"/>
              </w:rPr>
              <w:t>.</w:t>
            </w:r>
          </w:p>
        </w:tc>
        <w:tc>
          <w:tcPr>
            <w:tcW w:w="3335" w:type="dxa"/>
          </w:tcPr>
          <w:p w14:paraId="534A94AF" w14:textId="77777777" w:rsidR="008B481D" w:rsidRPr="00A8795D" w:rsidRDefault="008B481D" w:rsidP="1191AC26">
            <w:pPr>
              <w:pStyle w:val="NoSpacing"/>
              <w:rPr>
                <w:rFonts w:eastAsia="Arial" w:cs="Arial"/>
                <w:b/>
                <w:bCs/>
                <w:i/>
                <w:iCs/>
              </w:rPr>
            </w:pPr>
            <w:r w:rsidRPr="3E669A62">
              <w:rPr>
                <w:rFonts w:eastAsia="Arial" w:cs="Arial"/>
                <w:b/>
                <w:bCs/>
                <w:i/>
                <w:iCs/>
              </w:rPr>
              <w:lastRenderedPageBreak/>
              <w:t>Outputs/results expected from activities:</w:t>
            </w:r>
          </w:p>
          <w:p w14:paraId="226C0532" w14:textId="41801D91" w:rsidR="4D502A03" w:rsidRDefault="4D502A03" w:rsidP="3E669A62">
            <w:pPr>
              <w:pStyle w:val="NoSpacing"/>
              <w:numPr>
                <w:ilvl w:val="0"/>
                <w:numId w:val="5"/>
              </w:numPr>
            </w:pPr>
            <w:r w:rsidRPr="3E669A62">
              <w:rPr>
                <w:rFonts w:eastAsia="Arial" w:cs="Arial"/>
              </w:rPr>
              <w:t>Model to inform the commissioning of preventive dental care and inform dental contract reform</w:t>
            </w:r>
          </w:p>
          <w:p w14:paraId="7188DECB" w14:textId="242B6259" w:rsidR="008B481D" w:rsidRPr="00DE3DB1" w:rsidRDefault="4D502A03" w:rsidP="3E669A62">
            <w:pPr>
              <w:pStyle w:val="NoSpacing"/>
              <w:numPr>
                <w:ilvl w:val="0"/>
                <w:numId w:val="5"/>
              </w:numPr>
              <w:rPr>
                <w:rFonts w:asciiTheme="minorHAnsi" w:eastAsiaTheme="minorEastAsia" w:hAnsiTheme="minorHAnsi"/>
              </w:rPr>
            </w:pPr>
            <w:r w:rsidRPr="3E669A62">
              <w:rPr>
                <w:rFonts w:eastAsia="Arial" w:cs="Arial"/>
              </w:rPr>
              <w:t>Shared decision-making tool for use in primary dental care</w:t>
            </w:r>
          </w:p>
          <w:p w14:paraId="09B6DD2B" w14:textId="398532B3" w:rsidR="008B481D" w:rsidRPr="00DE3DB1" w:rsidRDefault="3672367F" w:rsidP="3E669A62">
            <w:pPr>
              <w:pStyle w:val="NoSpacing"/>
              <w:numPr>
                <w:ilvl w:val="0"/>
                <w:numId w:val="5"/>
              </w:numPr>
            </w:pPr>
            <w:r w:rsidRPr="3E669A62">
              <w:rPr>
                <w:rFonts w:eastAsia="Arial" w:cs="Arial"/>
              </w:rPr>
              <w:t>Evidence on the value of SMS messaging in promoting oral health</w:t>
            </w:r>
          </w:p>
          <w:p w14:paraId="440712D1" w14:textId="19833674" w:rsidR="008B481D" w:rsidRPr="00DE3DB1" w:rsidRDefault="7B8F51EA" w:rsidP="3E669A62">
            <w:pPr>
              <w:pStyle w:val="NoSpacing"/>
              <w:numPr>
                <w:ilvl w:val="0"/>
                <w:numId w:val="5"/>
              </w:numPr>
            </w:pPr>
            <w:r w:rsidRPr="3E669A62">
              <w:rPr>
                <w:rFonts w:eastAsia="Arial" w:cs="Arial"/>
              </w:rPr>
              <w:t>Data on the impact of national oral health promotion initiatives.</w:t>
            </w:r>
          </w:p>
        </w:tc>
      </w:tr>
    </w:tbl>
    <w:p w14:paraId="0C1C068F" w14:textId="37741733" w:rsidR="005523BB" w:rsidRDefault="005523BB" w:rsidP="005523BB">
      <w:pPr>
        <w:pStyle w:val="NoSpacing"/>
        <w:rPr>
          <w:rFonts w:cs="Arial"/>
          <w:i/>
        </w:rPr>
      </w:pPr>
    </w:p>
    <w:p w14:paraId="7BAAE3A1" w14:textId="77777777" w:rsidR="00CE49EF" w:rsidRDefault="00CE49EF" w:rsidP="005523BB">
      <w:pPr>
        <w:pStyle w:val="NoSpacing"/>
        <w:rPr>
          <w:rFonts w:cs="Arial"/>
          <w:i/>
        </w:rPr>
      </w:pPr>
    </w:p>
    <w:tbl>
      <w:tblPr>
        <w:tblStyle w:val="TableGrid"/>
        <w:tblW w:w="5000" w:type="pct"/>
        <w:tblLook w:val="04A0" w:firstRow="1" w:lastRow="0" w:firstColumn="1" w:lastColumn="0" w:noHBand="0" w:noVBand="1"/>
      </w:tblPr>
      <w:tblGrid>
        <w:gridCol w:w="13950"/>
      </w:tblGrid>
      <w:tr w:rsidR="005523BB" w:rsidRPr="00235501" w14:paraId="36981A96" w14:textId="77777777" w:rsidTr="009B762B">
        <w:trPr>
          <w:trHeight w:val="567"/>
        </w:trPr>
        <w:tc>
          <w:tcPr>
            <w:tcW w:w="5000" w:type="pct"/>
            <w:shd w:val="clear" w:color="auto" w:fill="E7E6E6" w:themeFill="background2"/>
            <w:vAlign w:val="center"/>
          </w:tcPr>
          <w:p w14:paraId="2A3461C9" w14:textId="77777777" w:rsidR="005523BB" w:rsidRPr="00235501" w:rsidRDefault="005523BB" w:rsidP="009B762B">
            <w:pPr>
              <w:pStyle w:val="NoSpacing"/>
              <w:rPr>
                <w:rFonts w:cs="Arial"/>
              </w:rPr>
            </w:pPr>
            <w:r>
              <w:rPr>
                <w:rFonts w:cs="Arial"/>
                <w:b/>
              </w:rPr>
              <w:t>Outcomes and impact</w:t>
            </w:r>
            <w:r w:rsidRPr="00235501">
              <w:rPr>
                <w:rFonts w:cs="Arial"/>
              </w:rPr>
              <w:t xml:space="preserve"> </w:t>
            </w:r>
            <w:r>
              <w:rPr>
                <w:rFonts w:cs="Arial"/>
              </w:rPr>
              <w:t>–</w:t>
            </w:r>
            <w:r w:rsidRPr="00235501">
              <w:rPr>
                <w:rFonts w:cs="Arial"/>
              </w:rPr>
              <w:t xml:space="preserve"> </w:t>
            </w:r>
            <w:r>
              <w:rPr>
                <w:rFonts w:cs="Arial"/>
              </w:rPr>
              <w:t xml:space="preserve">Using the information detailed in sections E1 and E2 of your application, please provide a brief overview of the types of outcomes and impact you hope to achieve across the whole programme of work. </w:t>
            </w:r>
            <w:r w:rsidRPr="004F1CE9">
              <w:rPr>
                <w:rFonts w:cs="Arial"/>
                <w:i/>
              </w:rPr>
              <w:t xml:space="preserve">Please note, you do not need to provide outcomes and impact for </w:t>
            </w:r>
            <w:r>
              <w:rPr>
                <w:rFonts w:cs="Arial"/>
                <w:i/>
              </w:rPr>
              <w:t>each</w:t>
            </w:r>
            <w:r w:rsidRPr="004F1CE9">
              <w:rPr>
                <w:rFonts w:cs="Arial"/>
                <w:i/>
              </w:rPr>
              <w:t xml:space="preserve"> w</w:t>
            </w:r>
            <w:r>
              <w:rPr>
                <w:rFonts w:cs="Arial"/>
                <w:i/>
              </w:rPr>
              <w:t>ork package/activity listed in the section above</w:t>
            </w:r>
            <w:r w:rsidRPr="004F1CE9">
              <w:rPr>
                <w:rFonts w:cs="Arial"/>
                <w:i/>
              </w:rPr>
              <w:t xml:space="preserve">.  </w:t>
            </w:r>
          </w:p>
        </w:tc>
      </w:tr>
      <w:tr w:rsidR="005523BB" w:rsidRPr="00235501" w14:paraId="421FB268" w14:textId="77777777" w:rsidTr="009B762B">
        <w:trPr>
          <w:trHeight w:val="680"/>
        </w:trPr>
        <w:tc>
          <w:tcPr>
            <w:tcW w:w="5000" w:type="pct"/>
          </w:tcPr>
          <w:p w14:paraId="3283CE8E" w14:textId="2892E93E" w:rsidR="005A039D" w:rsidRPr="00653026" w:rsidRDefault="005A039D" w:rsidP="005A039D">
            <w:pPr>
              <w:spacing w:line="276" w:lineRule="auto"/>
              <w:rPr>
                <w:rFonts w:ascii="Arial" w:hAnsi="Arial" w:cs="Arial"/>
                <w:bCs/>
              </w:rPr>
            </w:pPr>
            <w:r w:rsidRPr="00653026">
              <w:rPr>
                <w:rFonts w:ascii="Arial" w:hAnsi="Arial" w:cs="Arial"/>
                <w:bCs/>
              </w:rPr>
              <w:t xml:space="preserve">PRIME has </w:t>
            </w:r>
            <w:r w:rsidRPr="00653026">
              <w:rPr>
                <w:rFonts w:ascii="Arial" w:hAnsi="Arial" w:cs="Arial"/>
                <w:bCs/>
                <w:u w:val="single"/>
              </w:rPr>
              <w:t>4 Output Areas, aligned to our Objectives</w:t>
            </w:r>
            <w:r w:rsidRPr="00653026">
              <w:rPr>
                <w:rFonts w:ascii="Arial" w:hAnsi="Arial" w:cs="Arial"/>
                <w:bCs/>
              </w:rPr>
              <w:t xml:space="preserve"> </w:t>
            </w:r>
          </w:p>
          <w:p w14:paraId="0597DF74" w14:textId="77777777" w:rsidR="005A039D" w:rsidRPr="00653026" w:rsidRDefault="005A039D" w:rsidP="005A039D">
            <w:pPr>
              <w:spacing w:line="276" w:lineRule="auto"/>
              <w:rPr>
                <w:rFonts w:ascii="Arial" w:hAnsi="Arial" w:cs="Arial"/>
                <w:bCs/>
                <w:lang w:val="en-US"/>
              </w:rPr>
            </w:pPr>
          </w:p>
          <w:p w14:paraId="2E640BA8" w14:textId="77777777" w:rsidR="005A039D" w:rsidRPr="00653026" w:rsidRDefault="005A039D" w:rsidP="00653026">
            <w:pPr>
              <w:pStyle w:val="ListParagraph"/>
              <w:numPr>
                <w:ilvl w:val="0"/>
                <w:numId w:val="33"/>
              </w:numPr>
              <w:spacing w:line="276" w:lineRule="auto"/>
              <w:rPr>
                <w:rFonts w:ascii="Arial" w:hAnsi="Arial" w:cs="Arial"/>
                <w:bCs/>
                <w:lang w:val="en-US"/>
              </w:rPr>
            </w:pPr>
            <w:r w:rsidRPr="00653026">
              <w:rPr>
                <w:rFonts w:ascii="Arial" w:hAnsi="Arial" w:cs="Arial"/>
                <w:bCs/>
                <w:lang w:val="en-US"/>
              </w:rPr>
              <w:t>Output Area 1 (2020-2025). Attract prestige research funding into Wales and deliver high-quality research aligned to policy, NHS, patient and public priorities:</w:t>
            </w:r>
          </w:p>
          <w:p w14:paraId="0CA9F508" w14:textId="1742F514" w:rsidR="00047E01" w:rsidRPr="00653026" w:rsidRDefault="00047E01" w:rsidP="00653026">
            <w:pPr>
              <w:pStyle w:val="ListParagraph"/>
              <w:numPr>
                <w:ilvl w:val="0"/>
                <w:numId w:val="33"/>
              </w:numPr>
              <w:spacing w:line="276" w:lineRule="auto"/>
              <w:rPr>
                <w:rFonts w:ascii="Arial" w:hAnsi="Arial" w:cs="Arial"/>
                <w:bCs/>
                <w:lang w:val="en-US"/>
              </w:rPr>
            </w:pPr>
            <w:r w:rsidRPr="00653026">
              <w:rPr>
                <w:rFonts w:ascii="Arial" w:hAnsi="Arial" w:cs="Arial"/>
                <w:bCs/>
                <w:lang w:val="en-US"/>
              </w:rPr>
              <w:t xml:space="preserve">Output Area 2 (2020-2025). Knowledge transfer and demonstrable research impact: </w:t>
            </w:r>
          </w:p>
          <w:p w14:paraId="42B0A6B4" w14:textId="77777777" w:rsidR="00A87FCE" w:rsidRPr="00653026" w:rsidRDefault="00A87FCE" w:rsidP="00653026">
            <w:pPr>
              <w:pStyle w:val="ListParagraph"/>
              <w:numPr>
                <w:ilvl w:val="0"/>
                <w:numId w:val="33"/>
              </w:numPr>
              <w:spacing w:line="276" w:lineRule="auto"/>
              <w:rPr>
                <w:rFonts w:ascii="Arial" w:hAnsi="Arial" w:cs="Arial"/>
                <w:bCs/>
                <w:lang w:val="en-US"/>
              </w:rPr>
            </w:pPr>
            <w:r w:rsidRPr="00653026">
              <w:rPr>
                <w:rFonts w:ascii="Arial" w:hAnsi="Arial" w:cs="Arial"/>
                <w:bCs/>
                <w:lang w:val="en-US"/>
              </w:rPr>
              <w:t>Output Area 3 (2020-2025). Undertake research and dissemination activities that are important to patients, the public and our stakeholders:</w:t>
            </w:r>
          </w:p>
          <w:p w14:paraId="4B0188A7" w14:textId="1584F40A" w:rsidR="005A039D" w:rsidRPr="00653026" w:rsidRDefault="00653026" w:rsidP="00653026">
            <w:pPr>
              <w:pStyle w:val="ListParagraph"/>
              <w:numPr>
                <w:ilvl w:val="0"/>
                <w:numId w:val="33"/>
              </w:numPr>
              <w:spacing w:line="276" w:lineRule="auto"/>
              <w:rPr>
                <w:rFonts w:ascii="Arial" w:hAnsi="Arial" w:cs="Arial"/>
                <w:bCs/>
                <w:lang w:val="en-US"/>
              </w:rPr>
            </w:pPr>
            <w:r w:rsidRPr="00653026">
              <w:rPr>
                <w:rFonts w:ascii="Arial" w:hAnsi="Arial" w:cs="Arial"/>
                <w:bCs/>
                <w:lang w:val="en-US"/>
              </w:rPr>
              <w:t>Output Area 4 (2020-2025).  Build capacity for research in primary and emergency care across all disciplines, sectors, professional groups and levels of seniority.</w:t>
            </w:r>
          </w:p>
          <w:p w14:paraId="145F992B" w14:textId="77777777" w:rsidR="005A039D" w:rsidRDefault="005A039D" w:rsidP="002D3D13">
            <w:pPr>
              <w:spacing w:line="276" w:lineRule="auto"/>
              <w:rPr>
                <w:rFonts w:ascii="Arial" w:hAnsi="Arial" w:cs="Arial"/>
                <w:b/>
              </w:rPr>
            </w:pPr>
          </w:p>
          <w:p w14:paraId="0ECC2B92" w14:textId="14E4460A" w:rsidR="002D3D13" w:rsidRPr="00653026" w:rsidRDefault="002D3D13" w:rsidP="002D3D13">
            <w:pPr>
              <w:spacing w:line="276" w:lineRule="auto"/>
              <w:rPr>
                <w:rFonts w:ascii="Arial" w:hAnsi="Arial" w:cs="Arial"/>
                <w:bCs/>
              </w:rPr>
            </w:pPr>
            <w:r w:rsidRPr="00653026">
              <w:rPr>
                <w:rFonts w:ascii="Arial" w:hAnsi="Arial" w:cs="Arial"/>
                <w:bCs/>
              </w:rPr>
              <w:t xml:space="preserve">PRIME’s alignment to policy (C3) and successful research on many of society’s big health and well-being challenges ensures we will continue to achieve significant impact where need is greatest. </w:t>
            </w:r>
          </w:p>
          <w:p w14:paraId="49B037C9" w14:textId="77777777" w:rsidR="002D3D13" w:rsidRPr="00A204F1" w:rsidRDefault="002D3D13" w:rsidP="002D3D13">
            <w:pPr>
              <w:spacing w:line="276" w:lineRule="auto"/>
              <w:rPr>
                <w:rFonts w:ascii="Arial" w:hAnsi="Arial" w:cs="Arial"/>
              </w:rPr>
            </w:pPr>
          </w:p>
          <w:p w14:paraId="0858F942" w14:textId="77777777" w:rsidR="002D3D13" w:rsidRPr="00A204F1" w:rsidRDefault="002D3D13" w:rsidP="002D3D13">
            <w:pPr>
              <w:spacing w:line="276" w:lineRule="auto"/>
              <w:rPr>
                <w:rFonts w:ascii="Arial" w:hAnsi="Arial" w:cs="Arial"/>
              </w:rPr>
            </w:pPr>
            <w:r w:rsidRPr="00A204F1">
              <w:rPr>
                <w:rFonts w:ascii="Arial" w:hAnsi="Arial" w:cs="Arial"/>
              </w:rPr>
              <w:t xml:space="preserve">Our WPs will: </w:t>
            </w:r>
          </w:p>
          <w:p w14:paraId="585F0748" w14:textId="77777777" w:rsidR="002D3D13" w:rsidRPr="00A204F1" w:rsidRDefault="002D3D13" w:rsidP="002D3D13">
            <w:pPr>
              <w:pStyle w:val="ListParagraph"/>
              <w:numPr>
                <w:ilvl w:val="0"/>
                <w:numId w:val="31"/>
              </w:numPr>
              <w:spacing w:after="200" w:line="276" w:lineRule="auto"/>
              <w:rPr>
                <w:rFonts w:ascii="Arial" w:hAnsi="Arial" w:cs="Arial"/>
                <w:sz w:val="24"/>
                <w:szCs w:val="24"/>
              </w:rPr>
            </w:pPr>
            <w:r w:rsidRPr="00A204F1">
              <w:rPr>
                <w:rFonts w:ascii="Arial" w:hAnsi="Arial" w:cs="Arial"/>
                <w:sz w:val="24"/>
                <w:szCs w:val="24"/>
              </w:rPr>
              <w:t>Provide a national resource to generate evidence for policies and clinical guidelines (including NICE)</w:t>
            </w:r>
          </w:p>
          <w:p w14:paraId="50A738BC" w14:textId="77777777" w:rsidR="002D3D13" w:rsidRPr="00A204F1" w:rsidRDefault="002D3D13" w:rsidP="002D3D13">
            <w:pPr>
              <w:pStyle w:val="ListParagraph"/>
              <w:numPr>
                <w:ilvl w:val="0"/>
                <w:numId w:val="31"/>
              </w:numPr>
              <w:spacing w:after="200" w:line="276" w:lineRule="auto"/>
              <w:rPr>
                <w:rFonts w:ascii="Arial" w:hAnsi="Arial" w:cs="Arial"/>
                <w:color w:val="212121"/>
                <w:sz w:val="24"/>
                <w:szCs w:val="24"/>
              </w:rPr>
            </w:pPr>
            <w:r w:rsidRPr="00A204F1">
              <w:rPr>
                <w:rFonts w:ascii="Arial" w:hAnsi="Arial" w:cs="Arial"/>
                <w:sz w:val="24"/>
                <w:szCs w:val="24"/>
              </w:rPr>
              <w:t xml:space="preserve">Lead to better health and wellbeing outcomes for people across the lifespan </w:t>
            </w:r>
          </w:p>
          <w:p w14:paraId="3A386D7F" w14:textId="77777777" w:rsidR="002D3D13" w:rsidRPr="00A204F1" w:rsidRDefault="002D3D13" w:rsidP="002D3D13">
            <w:pPr>
              <w:pStyle w:val="ListParagraph"/>
              <w:numPr>
                <w:ilvl w:val="0"/>
                <w:numId w:val="31"/>
              </w:numPr>
              <w:spacing w:after="200" w:line="276" w:lineRule="auto"/>
              <w:rPr>
                <w:rFonts w:ascii="Arial" w:hAnsi="Arial" w:cs="Arial"/>
                <w:color w:val="212121"/>
                <w:sz w:val="24"/>
                <w:szCs w:val="24"/>
              </w:rPr>
            </w:pPr>
            <w:r w:rsidRPr="00A204F1">
              <w:rPr>
                <w:rFonts w:ascii="Arial" w:hAnsi="Arial" w:cs="Arial"/>
                <w:sz w:val="24"/>
                <w:szCs w:val="24"/>
              </w:rPr>
              <w:t xml:space="preserve">Improve clinician and stakeholder knowledge and skills </w:t>
            </w:r>
          </w:p>
          <w:p w14:paraId="21CD7BE1" w14:textId="77777777" w:rsidR="002D3D13" w:rsidRPr="00A204F1" w:rsidRDefault="002D3D13" w:rsidP="002D3D13">
            <w:pPr>
              <w:pStyle w:val="ListParagraph"/>
              <w:numPr>
                <w:ilvl w:val="0"/>
                <w:numId w:val="31"/>
              </w:numPr>
              <w:spacing w:after="200" w:line="276" w:lineRule="auto"/>
              <w:rPr>
                <w:rFonts w:ascii="Arial" w:hAnsi="Arial" w:cs="Arial"/>
                <w:color w:val="212121"/>
                <w:sz w:val="24"/>
                <w:szCs w:val="24"/>
              </w:rPr>
            </w:pPr>
            <w:r w:rsidRPr="00A204F1">
              <w:rPr>
                <w:rFonts w:ascii="Arial" w:hAnsi="Arial" w:cs="Arial"/>
                <w:sz w:val="24"/>
                <w:szCs w:val="24"/>
              </w:rPr>
              <w:t xml:space="preserve">Improve NHS service delivery, capacity, and deliver greater value </w:t>
            </w:r>
          </w:p>
          <w:p w14:paraId="631618F0" w14:textId="77777777" w:rsidR="002D3D13" w:rsidRPr="00A204F1" w:rsidRDefault="002D3D13" w:rsidP="002D3D13">
            <w:pPr>
              <w:pStyle w:val="ListParagraph"/>
              <w:numPr>
                <w:ilvl w:val="0"/>
                <w:numId w:val="31"/>
              </w:numPr>
              <w:spacing w:after="200" w:line="276" w:lineRule="auto"/>
              <w:rPr>
                <w:rFonts w:ascii="Arial" w:hAnsi="Arial" w:cs="Arial"/>
                <w:b/>
                <w:color w:val="212121"/>
                <w:szCs w:val="24"/>
              </w:rPr>
            </w:pPr>
            <w:r w:rsidRPr="00A204F1">
              <w:rPr>
                <w:rFonts w:ascii="Arial" w:hAnsi="Arial" w:cs="Arial"/>
                <w:sz w:val="24"/>
                <w:szCs w:val="24"/>
              </w:rPr>
              <w:t xml:space="preserve">Contribute to </w:t>
            </w:r>
            <w:r w:rsidRPr="00A204F1">
              <w:rPr>
                <w:rFonts w:ascii="Arial" w:hAnsi="Arial" w:cs="Arial"/>
                <w:color w:val="212121"/>
                <w:sz w:val="24"/>
                <w:szCs w:val="24"/>
              </w:rPr>
              <w:t xml:space="preserve">international (e.g. World Health Organisation) strategic implementation and delivery plans to improve health and wellbeing </w:t>
            </w:r>
          </w:p>
          <w:p w14:paraId="0440B9AC" w14:textId="77777777" w:rsidR="005523BB" w:rsidRPr="00235501" w:rsidRDefault="005523BB" w:rsidP="009B762B">
            <w:pPr>
              <w:pStyle w:val="NoSpacing"/>
              <w:rPr>
                <w:rFonts w:cs="Arial"/>
              </w:rPr>
            </w:pPr>
          </w:p>
        </w:tc>
      </w:tr>
    </w:tbl>
    <w:p w14:paraId="550C1F17" w14:textId="77777777" w:rsidR="005523BB" w:rsidRDefault="005523BB" w:rsidP="005523BB">
      <w:pPr>
        <w:pStyle w:val="NoSpacing"/>
        <w:rPr>
          <w:rFonts w:cs="Arial"/>
          <w:b/>
        </w:rPr>
      </w:pPr>
    </w:p>
    <w:p w14:paraId="4D1190FE" w14:textId="77777777" w:rsidR="005523BB" w:rsidRPr="005F3EE5" w:rsidRDefault="005523BB" w:rsidP="005523BB">
      <w:pPr>
        <w:pStyle w:val="NoSpacing"/>
        <w:rPr>
          <w:rFonts w:cs="Arial"/>
          <w:b/>
        </w:rPr>
      </w:pPr>
      <w:r w:rsidRPr="005F3EE5">
        <w:rPr>
          <w:rFonts w:cs="Arial"/>
          <w:b/>
        </w:rPr>
        <w:t>V</w:t>
      </w:r>
      <w:r>
        <w:rPr>
          <w:rFonts w:cs="Arial"/>
          <w:b/>
        </w:rPr>
        <w:t>ariations t</w:t>
      </w:r>
      <w:r w:rsidRPr="005F3EE5">
        <w:rPr>
          <w:rFonts w:cs="Arial"/>
          <w:b/>
        </w:rPr>
        <w:t xml:space="preserve">o your work programme </w:t>
      </w:r>
    </w:p>
    <w:p w14:paraId="35F43FBC" w14:textId="77777777" w:rsidR="005523BB" w:rsidRDefault="005523BB" w:rsidP="005523BB">
      <w:pPr>
        <w:pStyle w:val="NoSpacing"/>
        <w:rPr>
          <w:rFonts w:cs="Arial"/>
        </w:rPr>
      </w:pPr>
      <w:r>
        <w:rPr>
          <w:rFonts w:cs="Arial"/>
        </w:rPr>
        <w:t xml:space="preserve">Based on your experience with managing the Group during the Covid-19 crisis there may be elements of your work programme you wish to amend and change. Please summarise any changes you wish to implement in the table below. </w:t>
      </w:r>
    </w:p>
    <w:p w14:paraId="763DD281" w14:textId="77777777" w:rsidR="005523BB" w:rsidRDefault="005523BB" w:rsidP="005523BB">
      <w:pPr>
        <w:pStyle w:val="NoSpacing"/>
        <w:rPr>
          <w:rFonts w:cs="Arial"/>
        </w:rPr>
      </w:pPr>
    </w:p>
    <w:tbl>
      <w:tblPr>
        <w:tblStyle w:val="TableGrid"/>
        <w:tblW w:w="5000" w:type="pct"/>
        <w:tblLook w:val="04A0" w:firstRow="1" w:lastRow="0" w:firstColumn="1" w:lastColumn="0" w:noHBand="0" w:noVBand="1"/>
      </w:tblPr>
      <w:tblGrid>
        <w:gridCol w:w="5521"/>
        <w:gridCol w:w="8429"/>
      </w:tblGrid>
      <w:tr w:rsidR="005523BB" w14:paraId="6B58840C" w14:textId="77777777" w:rsidTr="009B762B">
        <w:tc>
          <w:tcPr>
            <w:tcW w:w="1979" w:type="pct"/>
            <w:shd w:val="clear" w:color="auto" w:fill="E7E6E6" w:themeFill="background2"/>
            <w:vAlign w:val="center"/>
          </w:tcPr>
          <w:p w14:paraId="3CC19C72" w14:textId="77777777" w:rsidR="005523BB" w:rsidRDefault="005523BB" w:rsidP="009B762B">
            <w:pPr>
              <w:pStyle w:val="NoSpacing"/>
              <w:rPr>
                <w:rFonts w:cs="Arial"/>
              </w:rPr>
            </w:pPr>
            <w:r>
              <w:rPr>
                <w:b/>
              </w:rPr>
              <w:t>Description of suggested change</w:t>
            </w:r>
          </w:p>
        </w:tc>
        <w:tc>
          <w:tcPr>
            <w:tcW w:w="3021" w:type="pct"/>
            <w:shd w:val="clear" w:color="auto" w:fill="E7E6E6" w:themeFill="background2"/>
            <w:vAlign w:val="center"/>
          </w:tcPr>
          <w:p w14:paraId="6A9B855F" w14:textId="77777777" w:rsidR="005523BB" w:rsidRPr="005F3EE5" w:rsidRDefault="005523BB" w:rsidP="009B762B">
            <w:pPr>
              <w:pStyle w:val="NoSpacing"/>
              <w:rPr>
                <w:rFonts w:cs="Arial"/>
                <w:b/>
              </w:rPr>
            </w:pPr>
            <w:r w:rsidRPr="005F3EE5">
              <w:rPr>
                <w:rFonts w:cs="Arial"/>
                <w:b/>
              </w:rPr>
              <w:t xml:space="preserve">If there is a cost implication to the </w:t>
            </w:r>
            <w:proofErr w:type="gramStart"/>
            <w:r w:rsidRPr="005F3EE5">
              <w:rPr>
                <w:rFonts w:cs="Arial"/>
                <w:b/>
              </w:rPr>
              <w:t>change</w:t>
            </w:r>
            <w:proofErr w:type="gramEnd"/>
            <w:r w:rsidRPr="005F3EE5">
              <w:rPr>
                <w:rFonts w:cs="Arial"/>
                <w:b/>
              </w:rPr>
              <w:t xml:space="preserve"> please provide a narrative explaining these changes and how this will contribute to your variation activities. </w:t>
            </w:r>
          </w:p>
        </w:tc>
      </w:tr>
      <w:tr w:rsidR="005523BB" w14:paraId="56026DE3" w14:textId="77777777" w:rsidTr="009B762B">
        <w:trPr>
          <w:trHeight w:val="454"/>
        </w:trPr>
        <w:tc>
          <w:tcPr>
            <w:tcW w:w="1979" w:type="pct"/>
          </w:tcPr>
          <w:p w14:paraId="3DCEA7D6" w14:textId="77777777" w:rsidR="005523BB" w:rsidRDefault="005523BB" w:rsidP="009B762B">
            <w:pPr>
              <w:pStyle w:val="NoSpacing"/>
              <w:rPr>
                <w:rFonts w:cs="Arial"/>
              </w:rPr>
            </w:pPr>
          </w:p>
        </w:tc>
        <w:tc>
          <w:tcPr>
            <w:tcW w:w="3021" w:type="pct"/>
          </w:tcPr>
          <w:p w14:paraId="3C0990BD" w14:textId="77777777" w:rsidR="005523BB" w:rsidRDefault="005523BB" w:rsidP="009B762B">
            <w:pPr>
              <w:pStyle w:val="NoSpacing"/>
              <w:rPr>
                <w:rFonts w:cs="Arial"/>
              </w:rPr>
            </w:pPr>
          </w:p>
        </w:tc>
      </w:tr>
    </w:tbl>
    <w:p w14:paraId="363E8564" w14:textId="77777777" w:rsidR="005523BB" w:rsidRDefault="005523BB" w:rsidP="005523BB">
      <w:pPr>
        <w:pStyle w:val="NoSpacing"/>
        <w:rPr>
          <w:rFonts w:cs="Arial"/>
        </w:rPr>
      </w:pPr>
    </w:p>
    <w:p w14:paraId="179024B3" w14:textId="77777777" w:rsidR="005523BB" w:rsidRPr="007308FC" w:rsidRDefault="005523BB" w:rsidP="005523BB">
      <w:pPr>
        <w:pStyle w:val="NoSpacing"/>
        <w:rPr>
          <w:b/>
        </w:rPr>
      </w:pPr>
      <w:r w:rsidRPr="007308FC">
        <w:rPr>
          <w:b/>
        </w:rPr>
        <w:t xml:space="preserve">Risk management </w:t>
      </w:r>
    </w:p>
    <w:p w14:paraId="0FDC9290" w14:textId="77777777" w:rsidR="005523BB" w:rsidRPr="00780074" w:rsidRDefault="005523BB" w:rsidP="005523BB">
      <w:pPr>
        <w:pStyle w:val="NoSpacing"/>
        <w:rPr>
          <w:rFonts w:cs="Arial"/>
        </w:rPr>
      </w:pPr>
      <w:r w:rsidRPr="00780074">
        <w:rPr>
          <w:rFonts w:cs="Arial"/>
        </w:rPr>
        <w:t>Identify the potential risks that could impact on the delivery of your work programme over the course of the funding period: How likely is the risk? What impact would it have? What actions can be taken to mitigate the risk?  Consider organisation and project specific risk factors.</w:t>
      </w:r>
    </w:p>
    <w:p w14:paraId="1BEF663F" w14:textId="77777777" w:rsidR="005523BB" w:rsidRDefault="005523BB" w:rsidP="005523BB">
      <w:pPr>
        <w:pStyle w:val="NoSpacing"/>
        <w:rPr>
          <w:rFonts w:cs="Arial"/>
        </w:rPr>
      </w:pPr>
    </w:p>
    <w:tbl>
      <w:tblPr>
        <w:tblStyle w:val="TableGrid"/>
        <w:tblW w:w="0" w:type="auto"/>
        <w:tblLook w:val="04A0" w:firstRow="1" w:lastRow="0" w:firstColumn="1" w:lastColumn="0" w:noHBand="0" w:noVBand="1"/>
      </w:tblPr>
      <w:tblGrid>
        <w:gridCol w:w="3681"/>
        <w:gridCol w:w="1984"/>
        <w:gridCol w:w="1843"/>
        <w:gridCol w:w="6442"/>
      </w:tblGrid>
      <w:tr w:rsidR="005523BB" w14:paraId="10545E79" w14:textId="77777777" w:rsidTr="002D31C1">
        <w:trPr>
          <w:trHeight w:val="454"/>
        </w:trPr>
        <w:tc>
          <w:tcPr>
            <w:tcW w:w="3681" w:type="dxa"/>
            <w:shd w:val="clear" w:color="auto" w:fill="E7E6E6" w:themeFill="background2"/>
            <w:vAlign w:val="center"/>
          </w:tcPr>
          <w:p w14:paraId="4A3240C0" w14:textId="77777777" w:rsidR="005523BB" w:rsidRDefault="005523BB" w:rsidP="009B762B">
            <w:pPr>
              <w:pStyle w:val="NoSpacing"/>
              <w:rPr>
                <w:rFonts w:cs="Arial"/>
              </w:rPr>
            </w:pPr>
            <w:r w:rsidRPr="00780074">
              <w:rPr>
                <w:rFonts w:cs="Arial"/>
                <w:b/>
              </w:rPr>
              <w:t>Risk Factor</w:t>
            </w:r>
          </w:p>
        </w:tc>
        <w:tc>
          <w:tcPr>
            <w:tcW w:w="1984" w:type="dxa"/>
            <w:shd w:val="clear" w:color="auto" w:fill="E7E6E6" w:themeFill="background2"/>
            <w:vAlign w:val="center"/>
          </w:tcPr>
          <w:p w14:paraId="04EAD2A1" w14:textId="77777777" w:rsidR="005523BB" w:rsidRDefault="005523BB" w:rsidP="009B762B">
            <w:pPr>
              <w:pStyle w:val="NoSpacing"/>
              <w:rPr>
                <w:rFonts w:cs="Arial"/>
              </w:rPr>
            </w:pPr>
            <w:r w:rsidRPr="00780074">
              <w:rPr>
                <w:rFonts w:cs="Arial"/>
                <w:b/>
              </w:rPr>
              <w:t>Likelihood (low, medium, high)</w:t>
            </w:r>
          </w:p>
        </w:tc>
        <w:tc>
          <w:tcPr>
            <w:tcW w:w="1843" w:type="dxa"/>
            <w:shd w:val="clear" w:color="auto" w:fill="E7E6E6" w:themeFill="background2"/>
            <w:vAlign w:val="center"/>
          </w:tcPr>
          <w:p w14:paraId="3F9F2BE7" w14:textId="77777777" w:rsidR="005523BB" w:rsidRDefault="005523BB" w:rsidP="009B762B">
            <w:pPr>
              <w:pStyle w:val="NoSpacing"/>
              <w:rPr>
                <w:rFonts w:cs="Arial"/>
              </w:rPr>
            </w:pPr>
            <w:r w:rsidRPr="00780074">
              <w:rPr>
                <w:rFonts w:cs="Arial"/>
                <w:b/>
              </w:rPr>
              <w:t>Impact (low, medium, high)</w:t>
            </w:r>
          </w:p>
        </w:tc>
        <w:tc>
          <w:tcPr>
            <w:tcW w:w="6442" w:type="dxa"/>
            <w:shd w:val="clear" w:color="auto" w:fill="E7E6E6" w:themeFill="background2"/>
            <w:vAlign w:val="center"/>
          </w:tcPr>
          <w:p w14:paraId="58640659" w14:textId="77777777" w:rsidR="005523BB" w:rsidRDefault="005523BB" w:rsidP="009B762B">
            <w:pPr>
              <w:pStyle w:val="NoSpacing"/>
              <w:rPr>
                <w:rFonts w:cs="Arial"/>
              </w:rPr>
            </w:pPr>
            <w:r w:rsidRPr="00780074">
              <w:rPr>
                <w:rFonts w:cs="Arial"/>
                <w:b/>
              </w:rPr>
              <w:t>Mitigating action</w:t>
            </w:r>
          </w:p>
        </w:tc>
      </w:tr>
      <w:tr w:rsidR="00F3706E" w14:paraId="40207F5D" w14:textId="77777777" w:rsidTr="002D31C1">
        <w:trPr>
          <w:trHeight w:val="454"/>
        </w:trPr>
        <w:tc>
          <w:tcPr>
            <w:tcW w:w="3681" w:type="dxa"/>
          </w:tcPr>
          <w:p w14:paraId="0FB90F24" w14:textId="0F9E6D99" w:rsidR="00F3706E" w:rsidRDefault="00F3706E" w:rsidP="00F3706E">
            <w:pPr>
              <w:pStyle w:val="NoSpacing"/>
              <w:rPr>
                <w:rFonts w:cs="Arial"/>
              </w:rPr>
            </w:pPr>
            <w:r w:rsidRPr="54F87824">
              <w:rPr>
                <w:rFonts w:eastAsia="Arial" w:cs="Arial"/>
              </w:rPr>
              <w:t>Covid-19 and Government social distancing measures on the ability to host events</w:t>
            </w:r>
          </w:p>
        </w:tc>
        <w:tc>
          <w:tcPr>
            <w:tcW w:w="1984" w:type="dxa"/>
          </w:tcPr>
          <w:p w14:paraId="4986A0FC" w14:textId="4BDF4020" w:rsidR="00F3706E" w:rsidRDefault="00F3706E" w:rsidP="00F3706E">
            <w:pPr>
              <w:pStyle w:val="NoSpacing"/>
              <w:rPr>
                <w:rFonts w:cs="Arial"/>
              </w:rPr>
            </w:pPr>
            <w:r w:rsidRPr="54F87824">
              <w:rPr>
                <w:rFonts w:eastAsia="Arial" w:cs="Arial"/>
              </w:rPr>
              <w:t>High</w:t>
            </w:r>
          </w:p>
        </w:tc>
        <w:tc>
          <w:tcPr>
            <w:tcW w:w="1843" w:type="dxa"/>
          </w:tcPr>
          <w:p w14:paraId="4CDAB345" w14:textId="4EABF8A5" w:rsidR="00F3706E" w:rsidRDefault="00F3706E" w:rsidP="00F3706E">
            <w:pPr>
              <w:pStyle w:val="NoSpacing"/>
              <w:rPr>
                <w:rFonts w:cs="Arial"/>
              </w:rPr>
            </w:pPr>
            <w:r w:rsidRPr="5B9625B2">
              <w:rPr>
                <w:rFonts w:eastAsia="Arial" w:cs="Arial"/>
              </w:rPr>
              <w:t>Medium</w:t>
            </w:r>
          </w:p>
        </w:tc>
        <w:tc>
          <w:tcPr>
            <w:tcW w:w="6442" w:type="dxa"/>
          </w:tcPr>
          <w:p w14:paraId="7D1C4218" w14:textId="088DC7AA" w:rsidR="00F3706E" w:rsidRDefault="00F3706E" w:rsidP="00F3706E">
            <w:pPr>
              <w:pStyle w:val="NoSpacing"/>
              <w:rPr>
                <w:rFonts w:cs="Arial"/>
              </w:rPr>
            </w:pPr>
            <w:r w:rsidRPr="5B9625B2">
              <w:rPr>
                <w:rFonts w:eastAsia="Arial" w:cs="Arial"/>
              </w:rPr>
              <w:t>Explore potential for non-face-to-face methods of engagement</w:t>
            </w:r>
          </w:p>
        </w:tc>
      </w:tr>
      <w:tr w:rsidR="00F3706E" w14:paraId="37E384DF" w14:textId="77777777" w:rsidTr="002D31C1">
        <w:trPr>
          <w:trHeight w:val="454"/>
        </w:trPr>
        <w:tc>
          <w:tcPr>
            <w:tcW w:w="3681" w:type="dxa"/>
          </w:tcPr>
          <w:p w14:paraId="223A75D5" w14:textId="62AE5DDE" w:rsidR="006B2388" w:rsidRPr="006B2388" w:rsidRDefault="00F3706E" w:rsidP="00F3706E">
            <w:pPr>
              <w:pStyle w:val="NoSpacing"/>
              <w:rPr>
                <w:rFonts w:eastAsia="Arial" w:cs="Arial"/>
              </w:rPr>
            </w:pPr>
            <w:r w:rsidRPr="54F87824">
              <w:rPr>
                <w:rFonts w:eastAsia="Arial" w:cs="Arial"/>
              </w:rPr>
              <w:t>Restrictions in NHS &amp; REC ethical processes meaning that access to NHS staff and patients is not possible due to Covid-19.</w:t>
            </w:r>
          </w:p>
        </w:tc>
        <w:tc>
          <w:tcPr>
            <w:tcW w:w="1984" w:type="dxa"/>
          </w:tcPr>
          <w:p w14:paraId="37C73E20" w14:textId="357661D2" w:rsidR="00F3706E" w:rsidRDefault="00F3706E" w:rsidP="00F3706E">
            <w:pPr>
              <w:pStyle w:val="NoSpacing"/>
              <w:rPr>
                <w:rFonts w:cs="Arial"/>
              </w:rPr>
            </w:pPr>
            <w:r w:rsidRPr="54F87824">
              <w:rPr>
                <w:rFonts w:eastAsia="Arial" w:cs="Arial"/>
              </w:rPr>
              <w:t>High</w:t>
            </w:r>
          </w:p>
        </w:tc>
        <w:tc>
          <w:tcPr>
            <w:tcW w:w="1843" w:type="dxa"/>
          </w:tcPr>
          <w:p w14:paraId="71A731FB" w14:textId="4D87AF6B" w:rsidR="00F3706E" w:rsidRDefault="00F3706E" w:rsidP="00F3706E">
            <w:pPr>
              <w:pStyle w:val="NoSpacing"/>
              <w:rPr>
                <w:rFonts w:cs="Arial"/>
              </w:rPr>
            </w:pPr>
            <w:r w:rsidRPr="54F87824">
              <w:rPr>
                <w:rFonts w:eastAsia="Arial" w:cs="Arial"/>
              </w:rPr>
              <w:t>High</w:t>
            </w:r>
          </w:p>
        </w:tc>
        <w:tc>
          <w:tcPr>
            <w:tcW w:w="6442" w:type="dxa"/>
          </w:tcPr>
          <w:p w14:paraId="0BB8AB54" w14:textId="77777777" w:rsidR="00F3706E" w:rsidRDefault="00F3706E" w:rsidP="00F3706E">
            <w:pPr>
              <w:pStyle w:val="NoSpacing"/>
              <w:rPr>
                <w:rFonts w:eastAsia="Arial" w:cs="Arial"/>
              </w:rPr>
            </w:pPr>
            <w:r w:rsidRPr="54F87824">
              <w:rPr>
                <w:rFonts w:eastAsia="Arial" w:cs="Arial"/>
              </w:rPr>
              <w:t xml:space="preserve">If necessary, take a staged approach, proceed with research plans without engaging NHS staff/patients, conduct triangulation research post-restrictions to explore findings and gain consensus where appropriate. </w:t>
            </w:r>
          </w:p>
          <w:p w14:paraId="36355AA7" w14:textId="06A53A42" w:rsidR="002B0A33" w:rsidRDefault="002B0A33" w:rsidP="00F3706E">
            <w:pPr>
              <w:pStyle w:val="NoSpacing"/>
              <w:rPr>
                <w:rFonts w:cs="Arial"/>
              </w:rPr>
            </w:pPr>
          </w:p>
        </w:tc>
      </w:tr>
      <w:tr w:rsidR="00F3706E" w14:paraId="415073D7" w14:textId="77777777" w:rsidTr="002D31C1">
        <w:trPr>
          <w:trHeight w:val="454"/>
        </w:trPr>
        <w:tc>
          <w:tcPr>
            <w:tcW w:w="3681" w:type="dxa"/>
          </w:tcPr>
          <w:p w14:paraId="1A954990" w14:textId="67E05550" w:rsidR="00F3706E" w:rsidRDefault="00F3706E" w:rsidP="00F3706E">
            <w:pPr>
              <w:pStyle w:val="NoSpacing"/>
              <w:rPr>
                <w:rFonts w:cs="Arial"/>
              </w:rPr>
            </w:pPr>
            <w:r w:rsidRPr="54F87824">
              <w:rPr>
                <w:rFonts w:eastAsia="Arial" w:cs="Arial"/>
              </w:rPr>
              <w:t>Staff illness</w:t>
            </w:r>
          </w:p>
        </w:tc>
        <w:tc>
          <w:tcPr>
            <w:tcW w:w="1984" w:type="dxa"/>
          </w:tcPr>
          <w:p w14:paraId="6C33DBC6" w14:textId="4123EDCF" w:rsidR="00F3706E" w:rsidRDefault="00F3706E" w:rsidP="00F3706E">
            <w:pPr>
              <w:pStyle w:val="NoSpacing"/>
              <w:rPr>
                <w:rFonts w:cs="Arial"/>
              </w:rPr>
            </w:pPr>
            <w:r w:rsidRPr="54F87824">
              <w:rPr>
                <w:rFonts w:eastAsia="Arial" w:cs="Arial"/>
              </w:rPr>
              <w:t>Medium</w:t>
            </w:r>
          </w:p>
        </w:tc>
        <w:tc>
          <w:tcPr>
            <w:tcW w:w="1843" w:type="dxa"/>
          </w:tcPr>
          <w:p w14:paraId="1C831931" w14:textId="78668A69" w:rsidR="00F3706E" w:rsidRDefault="00F3706E" w:rsidP="00F3706E">
            <w:pPr>
              <w:pStyle w:val="NoSpacing"/>
              <w:rPr>
                <w:rFonts w:cs="Arial"/>
              </w:rPr>
            </w:pPr>
            <w:r w:rsidRPr="54F87824">
              <w:rPr>
                <w:rFonts w:eastAsia="Arial" w:cs="Arial"/>
              </w:rPr>
              <w:t>Medium</w:t>
            </w:r>
          </w:p>
        </w:tc>
        <w:tc>
          <w:tcPr>
            <w:tcW w:w="6442" w:type="dxa"/>
          </w:tcPr>
          <w:p w14:paraId="0B1E67B9" w14:textId="37B5A879" w:rsidR="002B0A33" w:rsidRDefault="00F3706E" w:rsidP="002B0A33">
            <w:pPr>
              <w:pStyle w:val="NoSpacing"/>
              <w:rPr>
                <w:rFonts w:eastAsia="Arial" w:cs="Arial"/>
              </w:rPr>
            </w:pPr>
            <w:r w:rsidRPr="54F87824">
              <w:rPr>
                <w:rFonts w:eastAsia="Arial" w:cs="Arial"/>
              </w:rPr>
              <w:t>Continue with regular steering group</w:t>
            </w:r>
            <w:r w:rsidR="00F06649">
              <w:rPr>
                <w:rFonts w:eastAsia="Arial" w:cs="Arial"/>
              </w:rPr>
              <w:t xml:space="preserve"> whole centre</w:t>
            </w:r>
            <w:r w:rsidRPr="54F87824">
              <w:rPr>
                <w:rFonts w:eastAsia="Arial" w:cs="Arial"/>
              </w:rPr>
              <w:t xml:space="preserve"> meetings </w:t>
            </w:r>
            <w:r w:rsidR="00F06649">
              <w:rPr>
                <w:rFonts w:eastAsia="Arial" w:cs="Arial"/>
              </w:rPr>
              <w:t xml:space="preserve">(plus partner university </w:t>
            </w:r>
            <w:r w:rsidR="002D31C1">
              <w:rPr>
                <w:rFonts w:eastAsia="Arial" w:cs="Arial"/>
              </w:rPr>
              <w:t>weekly team meetings)</w:t>
            </w:r>
            <w:r w:rsidR="00F06649">
              <w:rPr>
                <w:rFonts w:eastAsia="Arial" w:cs="Arial"/>
              </w:rPr>
              <w:t xml:space="preserve"> </w:t>
            </w:r>
            <w:r w:rsidRPr="54F87824">
              <w:rPr>
                <w:rFonts w:eastAsia="Arial" w:cs="Arial"/>
              </w:rPr>
              <w:t xml:space="preserve">to ensure that the whole team is up to date. </w:t>
            </w:r>
            <w:r w:rsidR="002B0A33">
              <w:rPr>
                <w:rFonts w:eastAsia="Arial" w:cs="Arial"/>
              </w:rPr>
              <w:t>Ensure Chairing is covered by Directors and Associate Directors.</w:t>
            </w:r>
          </w:p>
          <w:p w14:paraId="6C6A33C1" w14:textId="2E1F8AD9" w:rsidR="002B0A33" w:rsidRDefault="002B0A33" w:rsidP="002B0A33">
            <w:pPr>
              <w:pStyle w:val="NoSpacing"/>
              <w:rPr>
                <w:rFonts w:cs="Arial"/>
              </w:rPr>
            </w:pPr>
          </w:p>
        </w:tc>
      </w:tr>
      <w:tr w:rsidR="00F3706E" w14:paraId="7CD61E26" w14:textId="77777777" w:rsidTr="002D31C1">
        <w:trPr>
          <w:trHeight w:val="454"/>
        </w:trPr>
        <w:tc>
          <w:tcPr>
            <w:tcW w:w="3681" w:type="dxa"/>
          </w:tcPr>
          <w:p w14:paraId="63A1B613" w14:textId="15A6701B" w:rsidR="00F3706E" w:rsidRDefault="00F3706E" w:rsidP="00F3706E">
            <w:pPr>
              <w:pStyle w:val="NoSpacing"/>
              <w:rPr>
                <w:rFonts w:cs="Arial"/>
              </w:rPr>
            </w:pPr>
            <w:r w:rsidRPr="54F87824">
              <w:rPr>
                <w:rFonts w:eastAsia="Arial" w:cs="Arial"/>
              </w:rPr>
              <w:t>Limitations on ability to conduct data collection and research activity due to Covid-19 restrictions</w:t>
            </w:r>
          </w:p>
        </w:tc>
        <w:tc>
          <w:tcPr>
            <w:tcW w:w="1984" w:type="dxa"/>
          </w:tcPr>
          <w:p w14:paraId="4DD2E20D" w14:textId="60E46726" w:rsidR="00F3706E" w:rsidRDefault="00F3706E" w:rsidP="00F3706E">
            <w:pPr>
              <w:pStyle w:val="NoSpacing"/>
              <w:rPr>
                <w:rFonts w:cs="Arial"/>
              </w:rPr>
            </w:pPr>
            <w:r w:rsidRPr="54F87824">
              <w:rPr>
                <w:rFonts w:eastAsia="Arial" w:cs="Arial"/>
              </w:rPr>
              <w:t>Medium</w:t>
            </w:r>
          </w:p>
        </w:tc>
        <w:tc>
          <w:tcPr>
            <w:tcW w:w="1843" w:type="dxa"/>
          </w:tcPr>
          <w:p w14:paraId="2E36DCD3" w14:textId="422DF836" w:rsidR="00F3706E" w:rsidRDefault="00F3706E" w:rsidP="00F3706E">
            <w:pPr>
              <w:pStyle w:val="NoSpacing"/>
              <w:rPr>
                <w:rFonts w:cs="Arial"/>
              </w:rPr>
            </w:pPr>
            <w:r w:rsidRPr="54F87824">
              <w:rPr>
                <w:rFonts w:eastAsia="Arial" w:cs="Arial"/>
              </w:rPr>
              <w:t>Medium</w:t>
            </w:r>
          </w:p>
        </w:tc>
        <w:tc>
          <w:tcPr>
            <w:tcW w:w="6442" w:type="dxa"/>
          </w:tcPr>
          <w:p w14:paraId="06EA002C" w14:textId="77777777" w:rsidR="00F3706E" w:rsidRDefault="00F3706E" w:rsidP="00F3706E">
            <w:pPr>
              <w:pStyle w:val="NoSpacing"/>
              <w:rPr>
                <w:rFonts w:eastAsia="Arial" w:cs="Arial"/>
              </w:rPr>
            </w:pPr>
            <w:r w:rsidRPr="54F87824">
              <w:rPr>
                <w:rFonts w:eastAsia="Arial" w:cs="Arial"/>
              </w:rPr>
              <w:t xml:space="preserve">Use alternative online methods, e.g. </w:t>
            </w:r>
            <w:r w:rsidR="008C43E1">
              <w:rPr>
                <w:rFonts w:eastAsia="Arial" w:cs="Arial"/>
              </w:rPr>
              <w:t xml:space="preserve">using University provided applications to facilitate </w:t>
            </w:r>
            <w:proofErr w:type="gramStart"/>
            <w:r w:rsidR="00775FC3">
              <w:rPr>
                <w:rFonts w:eastAsia="Arial" w:cs="Arial"/>
              </w:rPr>
              <w:t>web based</w:t>
            </w:r>
            <w:proofErr w:type="gramEnd"/>
            <w:r w:rsidR="00775FC3">
              <w:rPr>
                <w:rFonts w:eastAsia="Arial" w:cs="Arial"/>
              </w:rPr>
              <w:t xml:space="preserve"> meetings and interviews e.g. Zoom, Teams. Other applications can also help with </w:t>
            </w:r>
            <w:r w:rsidR="002D306D">
              <w:rPr>
                <w:rFonts w:eastAsia="Arial" w:cs="Arial"/>
              </w:rPr>
              <w:t xml:space="preserve">group priority setting such as </w:t>
            </w:r>
            <w:r w:rsidRPr="54F87824">
              <w:rPr>
                <w:rFonts w:eastAsia="Arial" w:cs="Arial"/>
              </w:rPr>
              <w:t>Group Concept Mapping</w:t>
            </w:r>
            <w:r w:rsidR="00557DC1">
              <w:rPr>
                <w:rFonts w:eastAsia="Arial" w:cs="Arial"/>
              </w:rPr>
              <w:t>.</w:t>
            </w:r>
          </w:p>
          <w:p w14:paraId="09C244CD" w14:textId="13177B83" w:rsidR="00557DC1" w:rsidRDefault="00557DC1" w:rsidP="00F3706E">
            <w:pPr>
              <w:pStyle w:val="NoSpacing"/>
              <w:rPr>
                <w:rFonts w:cs="Arial"/>
              </w:rPr>
            </w:pPr>
          </w:p>
        </w:tc>
      </w:tr>
      <w:tr w:rsidR="002D31C1" w14:paraId="767A3C21" w14:textId="77777777" w:rsidTr="002D31C1">
        <w:trPr>
          <w:trHeight w:val="454"/>
        </w:trPr>
        <w:tc>
          <w:tcPr>
            <w:tcW w:w="3681" w:type="dxa"/>
          </w:tcPr>
          <w:p w14:paraId="563A57B2" w14:textId="7B1524BB" w:rsidR="002D31C1" w:rsidRDefault="002D31C1" w:rsidP="00F3706E">
            <w:pPr>
              <w:pStyle w:val="NoSpacing"/>
              <w:rPr>
                <w:rFonts w:cs="Arial"/>
              </w:rPr>
            </w:pPr>
            <w:r w:rsidRPr="54F87824">
              <w:rPr>
                <w:rFonts w:eastAsia="Arial" w:cs="Arial"/>
              </w:rPr>
              <w:lastRenderedPageBreak/>
              <w:t xml:space="preserve">Upcoming funding opportunities focused on Covid-19, which may reduce opportunities </w:t>
            </w:r>
            <w:r>
              <w:rPr>
                <w:rFonts w:eastAsia="Arial" w:cs="Arial"/>
              </w:rPr>
              <w:t xml:space="preserve"> </w:t>
            </w:r>
          </w:p>
        </w:tc>
        <w:tc>
          <w:tcPr>
            <w:tcW w:w="1984" w:type="dxa"/>
          </w:tcPr>
          <w:p w14:paraId="174321E1" w14:textId="1D3D7EE8" w:rsidR="002D31C1" w:rsidRDefault="002D31C1" w:rsidP="00F3706E">
            <w:pPr>
              <w:pStyle w:val="NoSpacing"/>
              <w:rPr>
                <w:rFonts w:cs="Arial"/>
              </w:rPr>
            </w:pPr>
            <w:r w:rsidRPr="54F87824">
              <w:rPr>
                <w:rFonts w:eastAsia="Arial" w:cs="Arial"/>
              </w:rPr>
              <w:t>Low</w:t>
            </w:r>
          </w:p>
        </w:tc>
        <w:tc>
          <w:tcPr>
            <w:tcW w:w="1843" w:type="dxa"/>
          </w:tcPr>
          <w:p w14:paraId="057782E4" w14:textId="641DF01F" w:rsidR="002D31C1" w:rsidRDefault="002D31C1" w:rsidP="00F3706E">
            <w:pPr>
              <w:pStyle w:val="NoSpacing"/>
              <w:rPr>
                <w:rFonts w:cs="Arial"/>
              </w:rPr>
            </w:pPr>
            <w:r w:rsidRPr="54F87824">
              <w:rPr>
                <w:rFonts w:eastAsia="Arial" w:cs="Arial"/>
              </w:rPr>
              <w:t>Medium</w:t>
            </w:r>
          </w:p>
        </w:tc>
        <w:tc>
          <w:tcPr>
            <w:tcW w:w="6442" w:type="dxa"/>
          </w:tcPr>
          <w:p w14:paraId="519ACBBA" w14:textId="2B8AD252" w:rsidR="002D31C1" w:rsidRDefault="003A6009" w:rsidP="00F3706E">
            <w:pPr>
              <w:rPr>
                <w:rFonts w:ascii="Arial" w:eastAsia="Arial" w:hAnsi="Arial" w:cs="Arial"/>
              </w:rPr>
            </w:pPr>
            <w:r>
              <w:rPr>
                <w:rFonts w:ascii="Arial" w:eastAsia="Arial" w:hAnsi="Arial" w:cs="Arial"/>
              </w:rPr>
              <w:t>Pivot research development focus on current and likely forthcoming funding opportunities related to Covid-19 and primary</w:t>
            </w:r>
            <w:r w:rsidR="00AE100D">
              <w:rPr>
                <w:rFonts w:ascii="Arial" w:eastAsia="Arial" w:hAnsi="Arial" w:cs="Arial"/>
              </w:rPr>
              <w:t xml:space="preserve">/community/unscheduled care </w:t>
            </w:r>
            <w:r w:rsidR="00F33115">
              <w:rPr>
                <w:rFonts w:ascii="Arial" w:eastAsia="Arial" w:hAnsi="Arial" w:cs="Arial"/>
              </w:rPr>
              <w:t>to make full potential of new funding opportunities (to be prioritised</w:t>
            </w:r>
            <w:r w:rsidR="00375B66">
              <w:rPr>
                <w:rFonts w:ascii="Arial" w:eastAsia="Arial" w:hAnsi="Arial" w:cs="Arial"/>
              </w:rPr>
              <w:t>, and previous research submission plans to be postponed if n</w:t>
            </w:r>
            <w:r w:rsidR="004E68AD">
              <w:rPr>
                <w:rFonts w:ascii="Arial" w:eastAsia="Arial" w:hAnsi="Arial" w:cs="Arial"/>
              </w:rPr>
              <w:t>eeded).</w:t>
            </w:r>
            <w:r w:rsidR="00F33115">
              <w:rPr>
                <w:rFonts w:ascii="Arial" w:eastAsia="Arial" w:hAnsi="Arial" w:cs="Arial"/>
              </w:rPr>
              <w:t xml:space="preserve"> </w:t>
            </w:r>
          </w:p>
          <w:p w14:paraId="54E5299D" w14:textId="6B91C0B5" w:rsidR="002D31C1" w:rsidRDefault="002D31C1" w:rsidP="00F3706E">
            <w:pPr>
              <w:pStyle w:val="NoSpacing"/>
              <w:rPr>
                <w:rFonts w:cs="Arial"/>
              </w:rPr>
            </w:pPr>
          </w:p>
        </w:tc>
      </w:tr>
      <w:tr w:rsidR="002D31C1" w14:paraId="2298074A" w14:textId="77777777" w:rsidTr="002D31C1">
        <w:trPr>
          <w:trHeight w:val="454"/>
        </w:trPr>
        <w:tc>
          <w:tcPr>
            <w:tcW w:w="3681" w:type="dxa"/>
          </w:tcPr>
          <w:p w14:paraId="72312B8A" w14:textId="525076A1" w:rsidR="002D31C1" w:rsidRDefault="002D31C1" w:rsidP="00F3706E">
            <w:pPr>
              <w:pStyle w:val="NoSpacing"/>
              <w:rPr>
                <w:rFonts w:cs="Arial"/>
              </w:rPr>
            </w:pPr>
            <w:r w:rsidRPr="54F87824">
              <w:rPr>
                <w:rFonts w:eastAsia="Arial" w:cs="Arial"/>
              </w:rPr>
              <w:t>Non-compliance with GDPR due to remote working</w:t>
            </w:r>
          </w:p>
        </w:tc>
        <w:tc>
          <w:tcPr>
            <w:tcW w:w="1984" w:type="dxa"/>
          </w:tcPr>
          <w:p w14:paraId="6360470A" w14:textId="06A9E34C" w:rsidR="002D31C1" w:rsidRDefault="002D31C1" w:rsidP="00F3706E">
            <w:pPr>
              <w:pStyle w:val="NoSpacing"/>
              <w:rPr>
                <w:rFonts w:cs="Arial"/>
              </w:rPr>
            </w:pPr>
            <w:r w:rsidRPr="54F87824">
              <w:rPr>
                <w:rFonts w:eastAsia="Arial" w:cs="Arial"/>
              </w:rPr>
              <w:t>Low</w:t>
            </w:r>
          </w:p>
        </w:tc>
        <w:tc>
          <w:tcPr>
            <w:tcW w:w="1843" w:type="dxa"/>
          </w:tcPr>
          <w:p w14:paraId="7F9238D9" w14:textId="08BC501F" w:rsidR="002D31C1" w:rsidRDefault="002D31C1" w:rsidP="00F3706E">
            <w:pPr>
              <w:pStyle w:val="NoSpacing"/>
              <w:rPr>
                <w:rFonts w:cs="Arial"/>
              </w:rPr>
            </w:pPr>
            <w:r w:rsidRPr="54F87824">
              <w:rPr>
                <w:rFonts w:eastAsia="Arial" w:cs="Arial"/>
              </w:rPr>
              <w:t>High</w:t>
            </w:r>
          </w:p>
        </w:tc>
        <w:tc>
          <w:tcPr>
            <w:tcW w:w="6442" w:type="dxa"/>
          </w:tcPr>
          <w:p w14:paraId="051D9DBB" w14:textId="77777777" w:rsidR="002D31C1" w:rsidRDefault="002D31C1" w:rsidP="00F3706E">
            <w:pPr>
              <w:pStyle w:val="NoSpacing"/>
              <w:rPr>
                <w:rFonts w:eastAsia="Arial" w:cs="Arial"/>
              </w:rPr>
            </w:pPr>
            <w:r w:rsidRPr="54F87824">
              <w:rPr>
                <w:rFonts w:eastAsia="Arial" w:cs="Arial"/>
              </w:rPr>
              <w:t xml:space="preserve">Ensure all personal data is stored as required by </w:t>
            </w:r>
            <w:r>
              <w:rPr>
                <w:rFonts w:eastAsia="Arial" w:cs="Arial"/>
              </w:rPr>
              <w:t>university regulations and</w:t>
            </w:r>
            <w:r w:rsidRPr="54F87824">
              <w:rPr>
                <w:rFonts w:eastAsia="Arial" w:cs="Arial"/>
              </w:rPr>
              <w:t xml:space="preserve"> GDPR policy.</w:t>
            </w:r>
          </w:p>
          <w:p w14:paraId="279BE474" w14:textId="07B35056" w:rsidR="004E68AD" w:rsidRDefault="004E68AD" w:rsidP="00F3706E">
            <w:pPr>
              <w:pStyle w:val="NoSpacing"/>
              <w:rPr>
                <w:rFonts w:cs="Arial"/>
              </w:rPr>
            </w:pPr>
          </w:p>
        </w:tc>
      </w:tr>
    </w:tbl>
    <w:p w14:paraId="5F31C700" w14:textId="13AC37A6" w:rsidR="009C32B2" w:rsidRDefault="009C32B2"/>
    <w:p w14:paraId="50DF9D51" w14:textId="77777777" w:rsidR="009C32B2" w:rsidRDefault="009C32B2"/>
    <w:tbl>
      <w:tblPr>
        <w:tblStyle w:val="TableGrid"/>
        <w:tblW w:w="5000" w:type="pct"/>
        <w:tblLook w:val="04A0" w:firstRow="1" w:lastRow="0" w:firstColumn="1" w:lastColumn="0" w:noHBand="0" w:noVBand="1"/>
      </w:tblPr>
      <w:tblGrid>
        <w:gridCol w:w="2405"/>
        <w:gridCol w:w="11545"/>
      </w:tblGrid>
      <w:tr w:rsidR="00F82F19" w14:paraId="0C158CB6" w14:textId="77777777" w:rsidTr="00AF78D6">
        <w:tc>
          <w:tcPr>
            <w:tcW w:w="862" w:type="pct"/>
          </w:tcPr>
          <w:p w14:paraId="3E7A1753" w14:textId="5FCA09C2" w:rsidR="00F82F19" w:rsidRDefault="00F82F19" w:rsidP="003256D7">
            <w:pPr>
              <w:rPr>
                <w:rFonts w:ascii="Arial" w:eastAsia="Arial" w:hAnsi="Arial" w:cs="Arial"/>
              </w:rPr>
            </w:pPr>
            <w:r w:rsidRPr="00AF78D6">
              <w:rPr>
                <w:rFonts w:ascii="Arial" w:eastAsia="Arial" w:hAnsi="Arial" w:cs="Arial"/>
                <w:b/>
                <w:bCs/>
                <w:sz w:val="28"/>
                <w:szCs w:val="28"/>
              </w:rPr>
              <w:t xml:space="preserve">Group </w:t>
            </w:r>
          </w:p>
        </w:tc>
        <w:tc>
          <w:tcPr>
            <w:tcW w:w="4138" w:type="pct"/>
          </w:tcPr>
          <w:p w14:paraId="6CDD97CD" w14:textId="77777777" w:rsidR="00F82F19" w:rsidRPr="00AF78D6" w:rsidRDefault="00F82F19" w:rsidP="003256D7">
            <w:pPr>
              <w:rPr>
                <w:rFonts w:ascii="Arial" w:eastAsia="Arial" w:hAnsi="Arial" w:cs="Arial"/>
                <w:b/>
                <w:bCs/>
              </w:rPr>
            </w:pPr>
            <w:r w:rsidRPr="00AF78D6">
              <w:rPr>
                <w:rFonts w:ascii="Arial" w:eastAsia="Arial" w:hAnsi="Arial" w:cs="Arial"/>
                <w:b/>
                <w:bCs/>
                <w:sz w:val="28"/>
                <w:szCs w:val="28"/>
              </w:rPr>
              <w:t>Wales School for Social Prescribing Research (WSSPR)</w:t>
            </w:r>
          </w:p>
        </w:tc>
      </w:tr>
      <w:tr w:rsidR="00F82F19" w14:paraId="6B62F6E7" w14:textId="77777777" w:rsidTr="00AF78D6">
        <w:tc>
          <w:tcPr>
            <w:tcW w:w="862" w:type="pct"/>
          </w:tcPr>
          <w:p w14:paraId="31C3D1B3" w14:textId="77777777" w:rsidR="00F82F19" w:rsidRDefault="00F82F19" w:rsidP="003256D7">
            <w:pPr>
              <w:rPr>
                <w:rFonts w:ascii="Arial" w:eastAsia="Arial" w:hAnsi="Arial" w:cs="Arial"/>
              </w:rPr>
            </w:pPr>
            <w:r w:rsidRPr="2C674AB9">
              <w:rPr>
                <w:rFonts w:ascii="Arial" w:eastAsia="Arial" w:hAnsi="Arial" w:cs="Arial"/>
                <w:b/>
                <w:bCs/>
              </w:rPr>
              <w:t>Date</w:t>
            </w:r>
          </w:p>
        </w:tc>
        <w:tc>
          <w:tcPr>
            <w:tcW w:w="4138" w:type="pct"/>
          </w:tcPr>
          <w:p w14:paraId="4050809E" w14:textId="77777777" w:rsidR="00F82F19" w:rsidRDefault="00F82F19" w:rsidP="003256D7">
            <w:pPr>
              <w:rPr>
                <w:rFonts w:ascii="Arial" w:eastAsia="Arial" w:hAnsi="Arial" w:cs="Arial"/>
              </w:rPr>
            </w:pPr>
            <w:r w:rsidRPr="2C674AB9">
              <w:rPr>
                <w:rFonts w:ascii="Arial" w:eastAsia="Arial" w:hAnsi="Arial" w:cs="Arial"/>
              </w:rPr>
              <w:t>June 2020</w:t>
            </w:r>
          </w:p>
        </w:tc>
      </w:tr>
    </w:tbl>
    <w:p w14:paraId="4EA6DD06" w14:textId="77777777" w:rsidR="00F82F19" w:rsidRDefault="00F82F19" w:rsidP="00F82F19">
      <w:pPr>
        <w:rPr>
          <w:rFonts w:ascii="Arial" w:eastAsia="Arial" w:hAnsi="Arial" w:cs="Arial"/>
        </w:rPr>
      </w:pPr>
    </w:p>
    <w:tbl>
      <w:tblPr>
        <w:tblStyle w:val="TableGrid"/>
        <w:tblW w:w="5000" w:type="pct"/>
        <w:tblLook w:val="04A0" w:firstRow="1" w:lastRow="0" w:firstColumn="1" w:lastColumn="0" w:noHBand="0" w:noVBand="1"/>
      </w:tblPr>
      <w:tblGrid>
        <w:gridCol w:w="3487"/>
        <w:gridCol w:w="3487"/>
        <w:gridCol w:w="3488"/>
        <w:gridCol w:w="3488"/>
      </w:tblGrid>
      <w:tr w:rsidR="00F82F19" w14:paraId="09F27F51" w14:textId="77777777" w:rsidTr="005B116B">
        <w:tc>
          <w:tcPr>
            <w:tcW w:w="1250" w:type="pct"/>
          </w:tcPr>
          <w:p w14:paraId="727A189A" w14:textId="77777777" w:rsidR="00F82F19" w:rsidRDefault="00F82F19" w:rsidP="003256D7">
            <w:pPr>
              <w:rPr>
                <w:rFonts w:ascii="Arial" w:eastAsia="Arial" w:hAnsi="Arial" w:cs="Arial"/>
              </w:rPr>
            </w:pPr>
            <w:r w:rsidRPr="2C674AB9">
              <w:rPr>
                <w:rFonts w:ascii="Arial" w:eastAsia="Arial" w:hAnsi="Arial" w:cs="Arial"/>
                <w:b/>
                <w:bCs/>
              </w:rPr>
              <w:t>Version</w:t>
            </w:r>
          </w:p>
        </w:tc>
        <w:tc>
          <w:tcPr>
            <w:tcW w:w="1250" w:type="pct"/>
          </w:tcPr>
          <w:p w14:paraId="510EBB96" w14:textId="77777777" w:rsidR="00F82F19" w:rsidRDefault="00F82F19" w:rsidP="003256D7">
            <w:pPr>
              <w:rPr>
                <w:rFonts w:ascii="Arial" w:eastAsia="Arial" w:hAnsi="Arial" w:cs="Arial"/>
              </w:rPr>
            </w:pPr>
            <w:r w:rsidRPr="2C674AB9">
              <w:rPr>
                <w:rFonts w:ascii="Arial" w:eastAsia="Arial" w:hAnsi="Arial" w:cs="Arial"/>
                <w:b/>
                <w:bCs/>
              </w:rPr>
              <w:t>Changes</w:t>
            </w:r>
          </w:p>
        </w:tc>
        <w:tc>
          <w:tcPr>
            <w:tcW w:w="1250" w:type="pct"/>
          </w:tcPr>
          <w:p w14:paraId="3D3F5C35" w14:textId="77777777" w:rsidR="00F82F19" w:rsidRDefault="00F82F19" w:rsidP="003256D7">
            <w:pPr>
              <w:rPr>
                <w:rFonts w:ascii="Arial" w:eastAsia="Arial" w:hAnsi="Arial" w:cs="Arial"/>
              </w:rPr>
            </w:pPr>
            <w:r w:rsidRPr="2C674AB9">
              <w:rPr>
                <w:rFonts w:ascii="Arial" w:eastAsia="Arial" w:hAnsi="Arial" w:cs="Arial"/>
                <w:b/>
                <w:bCs/>
              </w:rPr>
              <w:t>Author</w:t>
            </w:r>
          </w:p>
        </w:tc>
        <w:tc>
          <w:tcPr>
            <w:tcW w:w="1250" w:type="pct"/>
          </w:tcPr>
          <w:p w14:paraId="42C13A9D" w14:textId="77777777" w:rsidR="00F82F19" w:rsidRDefault="00F82F19" w:rsidP="003256D7">
            <w:pPr>
              <w:rPr>
                <w:rFonts w:ascii="Arial" w:eastAsia="Arial" w:hAnsi="Arial" w:cs="Arial"/>
              </w:rPr>
            </w:pPr>
            <w:r w:rsidRPr="2C674AB9">
              <w:rPr>
                <w:rFonts w:ascii="Arial" w:eastAsia="Arial" w:hAnsi="Arial" w:cs="Arial"/>
                <w:b/>
                <w:bCs/>
              </w:rPr>
              <w:t>Date of Change</w:t>
            </w:r>
          </w:p>
        </w:tc>
      </w:tr>
      <w:tr w:rsidR="00F82F19" w14:paraId="05BC30DA" w14:textId="77777777" w:rsidTr="005B116B">
        <w:tc>
          <w:tcPr>
            <w:tcW w:w="1250" w:type="pct"/>
          </w:tcPr>
          <w:p w14:paraId="370AF794" w14:textId="77777777" w:rsidR="00F82F19" w:rsidRDefault="00F82F19" w:rsidP="003256D7">
            <w:pPr>
              <w:rPr>
                <w:rFonts w:ascii="Arial" w:eastAsia="Arial" w:hAnsi="Arial" w:cs="Arial"/>
              </w:rPr>
            </w:pPr>
            <w:r w:rsidRPr="5B9625B2">
              <w:rPr>
                <w:rFonts w:ascii="Arial" w:eastAsia="Arial" w:hAnsi="Arial" w:cs="Arial"/>
              </w:rPr>
              <w:t>1</w:t>
            </w:r>
          </w:p>
        </w:tc>
        <w:tc>
          <w:tcPr>
            <w:tcW w:w="1250" w:type="pct"/>
          </w:tcPr>
          <w:p w14:paraId="3AC8C899" w14:textId="77777777" w:rsidR="00F82F19" w:rsidRDefault="00F82F19" w:rsidP="003256D7">
            <w:pPr>
              <w:rPr>
                <w:rFonts w:ascii="Arial" w:eastAsia="Arial" w:hAnsi="Arial" w:cs="Arial"/>
              </w:rPr>
            </w:pPr>
          </w:p>
        </w:tc>
        <w:tc>
          <w:tcPr>
            <w:tcW w:w="1250" w:type="pct"/>
          </w:tcPr>
          <w:p w14:paraId="43C47BA2" w14:textId="77777777" w:rsidR="00F82F19" w:rsidRDefault="00F82F19" w:rsidP="003256D7">
            <w:pPr>
              <w:rPr>
                <w:rFonts w:ascii="Arial" w:eastAsia="Arial" w:hAnsi="Arial" w:cs="Arial"/>
              </w:rPr>
            </w:pPr>
          </w:p>
        </w:tc>
        <w:tc>
          <w:tcPr>
            <w:tcW w:w="1250" w:type="pct"/>
          </w:tcPr>
          <w:p w14:paraId="63C7DED3" w14:textId="77777777" w:rsidR="00F82F19" w:rsidRDefault="00F82F19" w:rsidP="003256D7">
            <w:pPr>
              <w:rPr>
                <w:rFonts w:ascii="Arial" w:eastAsia="Arial" w:hAnsi="Arial" w:cs="Arial"/>
              </w:rPr>
            </w:pPr>
          </w:p>
        </w:tc>
      </w:tr>
    </w:tbl>
    <w:p w14:paraId="1FAAD9C3" w14:textId="77777777" w:rsidR="00F82F19" w:rsidRDefault="00F82F19" w:rsidP="00F82F19">
      <w:pPr>
        <w:rPr>
          <w:rFonts w:ascii="Arial" w:eastAsia="Arial" w:hAnsi="Arial" w:cs="Arial"/>
        </w:rPr>
      </w:pPr>
    </w:p>
    <w:tbl>
      <w:tblPr>
        <w:tblStyle w:val="TableGrid"/>
        <w:tblW w:w="5000" w:type="pct"/>
        <w:tblLook w:val="04A0" w:firstRow="1" w:lastRow="0" w:firstColumn="1" w:lastColumn="0" w:noHBand="0" w:noVBand="1"/>
      </w:tblPr>
      <w:tblGrid>
        <w:gridCol w:w="13950"/>
      </w:tblGrid>
      <w:tr w:rsidR="00F82F19" w14:paraId="1C8F05BE" w14:textId="77777777" w:rsidTr="005B116B">
        <w:tc>
          <w:tcPr>
            <w:tcW w:w="5000" w:type="pct"/>
          </w:tcPr>
          <w:p w14:paraId="7870DB03" w14:textId="77777777" w:rsidR="00F82F19" w:rsidRDefault="00F82F19" w:rsidP="003256D7">
            <w:pPr>
              <w:rPr>
                <w:rFonts w:ascii="Arial" w:eastAsia="Arial" w:hAnsi="Arial" w:cs="Arial"/>
              </w:rPr>
            </w:pPr>
            <w:r w:rsidRPr="54F87824">
              <w:rPr>
                <w:rFonts w:ascii="Arial" w:eastAsia="Arial" w:hAnsi="Arial" w:cs="Arial"/>
                <w:b/>
                <w:bCs/>
              </w:rPr>
              <w:t>Mission statement</w:t>
            </w:r>
            <w:r w:rsidRPr="54F87824">
              <w:rPr>
                <w:rFonts w:ascii="Arial" w:eastAsia="Arial" w:hAnsi="Arial" w:cs="Arial"/>
              </w:rPr>
              <w:t xml:space="preserve"> – Using the information you provided in sections B1, C1, D1 and D2 of your application briefly describe your organisation, along with its aims, goals, proposed area/s of research activity and key relationships (including public involvement and engagement). </w:t>
            </w:r>
          </w:p>
        </w:tc>
      </w:tr>
      <w:tr w:rsidR="00F82F19" w14:paraId="5FFF9FBE" w14:textId="77777777" w:rsidTr="005B116B">
        <w:tc>
          <w:tcPr>
            <w:tcW w:w="5000" w:type="pct"/>
          </w:tcPr>
          <w:p w14:paraId="35DC030B" w14:textId="77777777" w:rsidR="00F82F19" w:rsidRDefault="00F82F19" w:rsidP="003256D7">
            <w:pPr>
              <w:jc w:val="center"/>
              <w:rPr>
                <w:rFonts w:ascii="Arial" w:eastAsia="Arial" w:hAnsi="Arial" w:cs="Arial"/>
                <w:b/>
                <w:bCs/>
              </w:rPr>
            </w:pPr>
            <w:r w:rsidRPr="54F87824">
              <w:rPr>
                <w:rFonts w:ascii="Arial" w:eastAsia="Arial" w:hAnsi="Arial" w:cs="Arial"/>
                <w:b/>
                <w:bCs/>
              </w:rPr>
              <w:t xml:space="preserve">The Wales School for Social Prescribing Research is a virtual all-Wales school, which aims to build a world-leading critical evidence base for social prescribing in Wales, using a translational research model to ensure findings have high-impact in academia, practice, policy and education. </w:t>
            </w:r>
          </w:p>
          <w:p w14:paraId="546D9F9A" w14:textId="77777777" w:rsidR="00F82F19" w:rsidRDefault="00F82F19" w:rsidP="003256D7">
            <w:pPr>
              <w:rPr>
                <w:rFonts w:ascii="Arial" w:eastAsia="Arial" w:hAnsi="Arial" w:cs="Arial"/>
              </w:rPr>
            </w:pPr>
          </w:p>
          <w:p w14:paraId="0C90B249" w14:textId="77777777" w:rsidR="00F82F19" w:rsidRDefault="00F82F19" w:rsidP="003256D7">
            <w:pPr>
              <w:rPr>
                <w:rFonts w:ascii="Arial" w:eastAsia="Arial" w:hAnsi="Arial" w:cs="Arial"/>
              </w:rPr>
            </w:pPr>
            <w:r w:rsidRPr="54F87824">
              <w:rPr>
                <w:rFonts w:ascii="Arial" w:eastAsia="Arial" w:hAnsi="Arial" w:cs="Arial"/>
              </w:rPr>
              <w:t xml:space="preserve">Health and Care Research Wales have funded the Wales School for Social Prescribing Research (WSSPR) programme of work to develop a social prescribing evaluation methodology. Alongside this work, other funded programmes include social value, evaluation, education and well-being. </w:t>
            </w:r>
          </w:p>
          <w:p w14:paraId="26145E1B" w14:textId="77777777" w:rsidR="00F82F19" w:rsidRDefault="00F82F19" w:rsidP="003256D7">
            <w:pPr>
              <w:rPr>
                <w:rFonts w:ascii="Arial" w:eastAsia="Arial" w:hAnsi="Arial" w:cs="Arial"/>
              </w:rPr>
            </w:pPr>
          </w:p>
          <w:p w14:paraId="766B0580" w14:textId="77777777" w:rsidR="00F82F19" w:rsidRDefault="00F82F19" w:rsidP="003256D7">
            <w:pPr>
              <w:rPr>
                <w:rFonts w:ascii="Arial" w:eastAsia="Arial" w:hAnsi="Arial" w:cs="Arial"/>
                <w:b/>
                <w:bCs/>
                <w:u w:val="single"/>
              </w:rPr>
            </w:pPr>
            <w:r w:rsidRPr="54F87824">
              <w:rPr>
                <w:rFonts w:ascii="Arial" w:eastAsia="Arial" w:hAnsi="Arial" w:cs="Arial"/>
                <w:b/>
                <w:bCs/>
                <w:u w:val="single"/>
              </w:rPr>
              <w:t>Goals for HCRW funding</w:t>
            </w:r>
          </w:p>
          <w:p w14:paraId="02BEFB96" w14:textId="77777777" w:rsidR="00F82F19" w:rsidRDefault="00F82F19" w:rsidP="00F82F19">
            <w:pPr>
              <w:pStyle w:val="ListParagraph"/>
              <w:numPr>
                <w:ilvl w:val="0"/>
                <w:numId w:val="45"/>
              </w:numPr>
              <w:rPr>
                <w:rFonts w:ascii="Arial" w:eastAsia="Arial" w:hAnsi="Arial" w:cs="Arial"/>
              </w:rPr>
            </w:pPr>
            <w:r w:rsidRPr="54F87824">
              <w:rPr>
                <w:rFonts w:ascii="Arial" w:eastAsia="Arial" w:hAnsi="Arial" w:cs="Arial"/>
              </w:rPr>
              <w:t>Develop a social prescribing evaluation methodology to include; methodological framework/guidance, reporting standards for publication, agreed glossary of terms and training resources for researchers.</w:t>
            </w:r>
          </w:p>
          <w:p w14:paraId="73C6552C" w14:textId="77777777" w:rsidR="00F82F19" w:rsidRDefault="00F82F19" w:rsidP="00F82F19">
            <w:pPr>
              <w:pStyle w:val="ListParagraph"/>
              <w:numPr>
                <w:ilvl w:val="0"/>
                <w:numId w:val="45"/>
              </w:numPr>
            </w:pPr>
            <w:r w:rsidRPr="54F87824">
              <w:rPr>
                <w:rFonts w:ascii="Arial" w:eastAsia="Arial" w:hAnsi="Arial" w:cs="Arial"/>
              </w:rPr>
              <w:t>Use mixed methods to develop the evaluation methodology, including consensus methods such as Group Concept mapping and Nominal Group Technique.</w:t>
            </w:r>
          </w:p>
          <w:p w14:paraId="1ABE7538" w14:textId="77777777" w:rsidR="00F82F19" w:rsidRDefault="00F82F19" w:rsidP="00F82F19">
            <w:pPr>
              <w:pStyle w:val="ListParagraph"/>
              <w:numPr>
                <w:ilvl w:val="0"/>
                <w:numId w:val="45"/>
              </w:numPr>
              <w:rPr>
                <w:rFonts w:ascii="Arial" w:eastAsia="Arial" w:hAnsi="Arial" w:cs="Arial"/>
              </w:rPr>
            </w:pPr>
            <w:r w:rsidRPr="54F87824">
              <w:rPr>
                <w:rFonts w:ascii="Arial" w:eastAsia="Arial" w:hAnsi="Arial" w:cs="Arial"/>
              </w:rPr>
              <w:t xml:space="preserve">Submit a minimum of two grant applications per year (one large and one small). </w:t>
            </w:r>
          </w:p>
          <w:p w14:paraId="17A3B60B" w14:textId="77777777" w:rsidR="00F82F19" w:rsidRDefault="00F82F19" w:rsidP="00F82F19">
            <w:pPr>
              <w:pStyle w:val="ListParagraph"/>
              <w:numPr>
                <w:ilvl w:val="0"/>
                <w:numId w:val="45"/>
              </w:numPr>
            </w:pPr>
            <w:r w:rsidRPr="54F87824">
              <w:rPr>
                <w:rFonts w:ascii="Arial" w:eastAsia="Arial" w:hAnsi="Arial" w:cs="Arial"/>
              </w:rPr>
              <w:t xml:space="preserve">Engage with WSPRN members to provide advice and consultancy to 2-3 social prescribing evaluations, in order to capture real evaluation problems to feed into research outputs. </w:t>
            </w:r>
          </w:p>
          <w:p w14:paraId="7E8B8F85" w14:textId="77777777" w:rsidR="00F82F19" w:rsidRDefault="00F82F19" w:rsidP="003256D7">
            <w:pPr>
              <w:rPr>
                <w:rFonts w:ascii="Arial" w:eastAsia="Arial" w:hAnsi="Arial" w:cs="Arial"/>
              </w:rPr>
            </w:pPr>
          </w:p>
          <w:p w14:paraId="4B0DE51D" w14:textId="77777777" w:rsidR="00F82F19" w:rsidRDefault="00F82F19" w:rsidP="003256D7">
            <w:pPr>
              <w:rPr>
                <w:rFonts w:ascii="Arial" w:eastAsia="Arial" w:hAnsi="Arial" w:cs="Arial"/>
                <w:b/>
                <w:bCs/>
                <w:u w:val="single"/>
              </w:rPr>
            </w:pPr>
            <w:r w:rsidRPr="54F87824">
              <w:rPr>
                <w:rFonts w:ascii="Arial" w:eastAsia="Arial" w:hAnsi="Arial" w:cs="Arial"/>
                <w:b/>
                <w:bCs/>
                <w:u w:val="single"/>
              </w:rPr>
              <w:t>Proposed areas of research activity</w:t>
            </w:r>
          </w:p>
          <w:p w14:paraId="6F1B76DA" w14:textId="77777777" w:rsidR="00F82F19" w:rsidRDefault="00F82F19" w:rsidP="003256D7">
            <w:pPr>
              <w:spacing w:after="160" w:line="259" w:lineRule="auto"/>
              <w:rPr>
                <w:rFonts w:ascii="Arial" w:eastAsia="Arial" w:hAnsi="Arial" w:cs="Arial"/>
              </w:rPr>
            </w:pPr>
            <w:r w:rsidRPr="54F87824">
              <w:rPr>
                <w:rFonts w:ascii="Arial" w:eastAsia="Arial" w:hAnsi="Arial" w:cs="Arial"/>
              </w:rPr>
              <w:t xml:space="preserve">The rapidly growing enthusiasm for social prescribing and its potential to influence delivery of services in primary care have exceeded expectation but the development of its evidence base and robust quality standards for evaluation have trailed (Lovell et al, 2017; </w:t>
            </w:r>
            <w:proofErr w:type="spellStart"/>
            <w:r w:rsidRPr="54F87824">
              <w:rPr>
                <w:rFonts w:ascii="Arial" w:eastAsia="Arial" w:hAnsi="Arial" w:cs="Arial"/>
              </w:rPr>
              <w:t>Bickerdike</w:t>
            </w:r>
            <w:proofErr w:type="spellEnd"/>
            <w:r w:rsidRPr="54F87824">
              <w:rPr>
                <w:rFonts w:ascii="Arial" w:eastAsia="Arial" w:hAnsi="Arial" w:cs="Arial"/>
              </w:rPr>
              <w:t xml:space="preserve"> et al, 2017). WSSPR is conducting a multi-phase programme of research to address this, known as the ACCORD study and development of a glossary of terms. This begins by collating and summarising existing literature on the principles of good practice in social prescribing review and evaluation, using a realist synthesis approach. Group Concept Mapping will then be used to generate consensus on evaluation methods &amp; design to create the framework. Training materials for the evaluation methodology will be developed. Simultaneously, consensus methods will be used to develop the reporting standards for publication. The framework and reporting standards will then be tested in simulation (alpha testing) and subsequently in practice (beta testing) with members of the WSPRN and communities of practice. </w:t>
            </w:r>
          </w:p>
          <w:p w14:paraId="0BAB89ED" w14:textId="77777777" w:rsidR="00F82F19" w:rsidRDefault="00F82F19" w:rsidP="003256D7">
            <w:pPr>
              <w:rPr>
                <w:rFonts w:ascii="Arial" w:eastAsia="Arial" w:hAnsi="Arial" w:cs="Arial"/>
                <w:b/>
                <w:bCs/>
                <w:u w:val="single"/>
              </w:rPr>
            </w:pPr>
            <w:r w:rsidRPr="54F87824">
              <w:rPr>
                <w:rFonts w:ascii="Arial" w:eastAsia="Arial" w:hAnsi="Arial" w:cs="Arial"/>
                <w:b/>
                <w:bCs/>
                <w:u w:val="single"/>
              </w:rPr>
              <w:t>Key relationships</w:t>
            </w:r>
          </w:p>
          <w:p w14:paraId="4ED6FEF8" w14:textId="77777777" w:rsidR="00F82F19" w:rsidRDefault="00F82F19" w:rsidP="003256D7">
            <w:pPr>
              <w:rPr>
                <w:rFonts w:ascii="Arial" w:eastAsia="Arial" w:hAnsi="Arial" w:cs="Arial"/>
              </w:rPr>
            </w:pPr>
            <w:r w:rsidRPr="54F87824">
              <w:rPr>
                <w:rFonts w:ascii="Arial" w:eastAsia="Arial" w:hAnsi="Arial" w:cs="Arial"/>
              </w:rPr>
              <w:t xml:space="preserve">WSSPR is nested within PRIME Centre Wales, under Theme 2: 'Seamless Care Closer to Home' and within Work Package 4 'Care Closer to Communities'. Work conducted by WSSPR will feed into PRIME Centre Wales through regular operational group meetings. </w:t>
            </w:r>
          </w:p>
          <w:p w14:paraId="290060F0" w14:textId="77777777" w:rsidR="00F82F19" w:rsidRDefault="00F82F19" w:rsidP="003256D7">
            <w:pPr>
              <w:rPr>
                <w:rFonts w:ascii="Arial" w:eastAsia="Arial" w:hAnsi="Arial" w:cs="Arial"/>
              </w:rPr>
            </w:pPr>
          </w:p>
          <w:p w14:paraId="0E939FCC" w14:textId="77777777" w:rsidR="00F82F19" w:rsidRDefault="00F82F19" w:rsidP="003256D7">
            <w:pPr>
              <w:rPr>
                <w:rFonts w:ascii="Arial" w:eastAsia="Arial" w:hAnsi="Arial" w:cs="Arial"/>
              </w:rPr>
            </w:pPr>
            <w:r w:rsidRPr="54F87824">
              <w:rPr>
                <w:rFonts w:ascii="Arial" w:eastAsia="Arial" w:hAnsi="Arial" w:cs="Arial"/>
              </w:rPr>
              <w:t>Within WSSPR is WSPRN, the Wales Social Prescribing Research Network. This is a network of researchers and practitioners in Wales who are interested in social prescribing research. The network currently has a diverse membership of over 300 members from academia, NHS, public sector, voluntary sector and independent organisations. Through the network, WSPRN, three Communities of Practice operate in North Wales, South East Wales and West Wales. These feed out to members of the public and the social prescribing community across Wales.</w:t>
            </w:r>
          </w:p>
          <w:p w14:paraId="506608F6" w14:textId="77777777" w:rsidR="00F82F19" w:rsidRDefault="00F82F19" w:rsidP="003256D7">
            <w:pPr>
              <w:rPr>
                <w:rFonts w:ascii="Arial" w:eastAsia="Arial" w:hAnsi="Arial" w:cs="Arial"/>
              </w:rPr>
            </w:pPr>
          </w:p>
          <w:p w14:paraId="75729384" w14:textId="77777777" w:rsidR="00F82F19" w:rsidRDefault="00F82F19" w:rsidP="003256D7">
            <w:pPr>
              <w:rPr>
                <w:rFonts w:ascii="Arial" w:eastAsia="Arial" w:hAnsi="Arial" w:cs="Arial"/>
              </w:rPr>
            </w:pPr>
            <w:r w:rsidRPr="54F87824">
              <w:rPr>
                <w:rFonts w:ascii="Arial" w:eastAsia="Arial" w:hAnsi="Arial" w:cs="Arial"/>
              </w:rPr>
              <w:t xml:space="preserve">WSSPR has a public presence on social media through its Twitter feed @WSSPRCymru and public website </w:t>
            </w:r>
            <w:hyperlink r:id="rId13">
              <w:r w:rsidRPr="54F87824">
                <w:rPr>
                  <w:rStyle w:val="Hyperlink"/>
                  <w:rFonts w:ascii="Arial" w:eastAsia="Arial" w:hAnsi="Arial" w:cs="Arial"/>
                </w:rPr>
                <w:t>www.wsspr.wales</w:t>
              </w:r>
            </w:hyperlink>
            <w:r w:rsidRPr="54F87824">
              <w:rPr>
                <w:rFonts w:ascii="Arial" w:eastAsia="Arial" w:hAnsi="Arial" w:cs="Arial"/>
              </w:rPr>
              <w:t xml:space="preserve">. The website provides resources including research reports, products and easy read publications. WSSPR will disseminate its research through publications and engagement at local and national conferences. </w:t>
            </w:r>
          </w:p>
          <w:p w14:paraId="47921A1A" w14:textId="77777777" w:rsidR="00F82F19" w:rsidRDefault="00F82F19" w:rsidP="003256D7">
            <w:pPr>
              <w:rPr>
                <w:rFonts w:ascii="Arial" w:eastAsia="Arial" w:hAnsi="Arial" w:cs="Arial"/>
              </w:rPr>
            </w:pPr>
          </w:p>
          <w:p w14:paraId="4B0027B1" w14:textId="77777777" w:rsidR="00F82F19" w:rsidRDefault="00F82F19" w:rsidP="003256D7">
            <w:pPr>
              <w:rPr>
                <w:rFonts w:ascii="Arial" w:eastAsia="Arial" w:hAnsi="Arial" w:cs="Arial"/>
              </w:rPr>
            </w:pPr>
            <w:r w:rsidRPr="54F87824">
              <w:rPr>
                <w:rFonts w:ascii="Arial" w:eastAsia="Arial" w:hAnsi="Arial" w:cs="Arial"/>
              </w:rPr>
              <w:t>WSSPR has a PPI lead on the steering group, who will work closely with the WSSPR steering group PPI members</w:t>
            </w:r>
            <w:r>
              <w:rPr>
                <w:rFonts w:ascii="Arial" w:eastAsia="Arial" w:hAnsi="Arial" w:cs="Arial"/>
              </w:rPr>
              <w:t xml:space="preserve">. WSSPR will also engage with the HCRW Public Involvement team to seek patient and public involvement in the development of funding applications. </w:t>
            </w:r>
          </w:p>
        </w:tc>
      </w:tr>
    </w:tbl>
    <w:p w14:paraId="6CA0322F" w14:textId="77777777" w:rsidR="00F82F19" w:rsidRDefault="00F82F19" w:rsidP="00F82F19">
      <w:pPr>
        <w:rPr>
          <w:rFonts w:ascii="Arial" w:eastAsia="Arial" w:hAnsi="Arial" w:cs="Arial"/>
        </w:rPr>
      </w:pPr>
    </w:p>
    <w:p w14:paraId="58B22012" w14:textId="77777777" w:rsidR="00F82F19" w:rsidRDefault="00F82F19" w:rsidP="00F82F19">
      <w:pPr>
        <w:rPr>
          <w:rFonts w:ascii="Arial" w:eastAsia="Arial" w:hAnsi="Arial" w:cs="Arial"/>
        </w:rPr>
      </w:pPr>
      <w:r w:rsidRPr="2C674AB9">
        <w:rPr>
          <w:rFonts w:ascii="Arial" w:eastAsia="Arial" w:hAnsi="Arial" w:cs="Arial"/>
        </w:rPr>
        <w:t xml:space="preserve">In sections B3, B4 and E1 of the application you provided information on your activities, outputs and outcomes: </w:t>
      </w:r>
    </w:p>
    <w:p w14:paraId="44853B10" w14:textId="77777777" w:rsidR="00F82F19" w:rsidRDefault="00F82F19" w:rsidP="00F82F19">
      <w:pPr>
        <w:rPr>
          <w:rFonts w:ascii="Arial" w:eastAsia="Arial" w:hAnsi="Arial" w:cs="Arial"/>
        </w:rPr>
      </w:pPr>
    </w:p>
    <w:p w14:paraId="4637BD90" w14:textId="77777777" w:rsidR="00F82F19" w:rsidRDefault="00F82F19" w:rsidP="00F82F19">
      <w:pPr>
        <w:pStyle w:val="ListParagraph"/>
        <w:numPr>
          <w:ilvl w:val="0"/>
          <w:numId w:val="46"/>
        </w:numPr>
      </w:pPr>
      <w:r w:rsidRPr="2C674AB9">
        <w:rPr>
          <w:rFonts w:ascii="Arial" w:eastAsia="Arial" w:hAnsi="Arial" w:cs="Arial"/>
        </w:rPr>
        <w:t xml:space="preserve">B3: Please describe the various activities (work packages) that make up your work programme, indicating the rationale and expected outputs for each work package. </w:t>
      </w:r>
    </w:p>
    <w:p w14:paraId="6370149A" w14:textId="77777777" w:rsidR="00F82F19" w:rsidRDefault="00F82F19" w:rsidP="00F82F19">
      <w:pPr>
        <w:pStyle w:val="ListParagraph"/>
        <w:numPr>
          <w:ilvl w:val="0"/>
          <w:numId w:val="46"/>
        </w:numPr>
      </w:pPr>
      <w:r w:rsidRPr="2C674AB9">
        <w:rPr>
          <w:rFonts w:ascii="Arial" w:eastAsia="Arial" w:hAnsi="Arial" w:cs="Arial"/>
        </w:rPr>
        <w:t>B4: Please describe the benefits you believe will accrue both to your group and health and care research in Wales.</w:t>
      </w:r>
    </w:p>
    <w:p w14:paraId="5DD3493C" w14:textId="77777777" w:rsidR="00F82F19" w:rsidRDefault="00F82F19" w:rsidP="00F82F19">
      <w:pPr>
        <w:pStyle w:val="ListParagraph"/>
        <w:numPr>
          <w:ilvl w:val="0"/>
          <w:numId w:val="46"/>
        </w:numPr>
      </w:pPr>
      <w:r w:rsidRPr="2C674AB9">
        <w:rPr>
          <w:rFonts w:ascii="Arial" w:eastAsia="Arial" w:hAnsi="Arial" w:cs="Arial"/>
        </w:rPr>
        <w:t xml:space="preserve">E1: Please describe the immediate outputs and the anticipated </w:t>
      </w:r>
      <w:proofErr w:type="gramStart"/>
      <w:r w:rsidRPr="2C674AB9">
        <w:rPr>
          <w:rFonts w:ascii="Arial" w:eastAsia="Arial" w:hAnsi="Arial" w:cs="Arial"/>
        </w:rPr>
        <w:t>short, medium and longer term</w:t>
      </w:r>
      <w:proofErr w:type="gramEnd"/>
      <w:r w:rsidRPr="2C674AB9">
        <w:rPr>
          <w:rFonts w:ascii="Arial" w:eastAsia="Arial" w:hAnsi="Arial" w:cs="Arial"/>
        </w:rPr>
        <w:t xml:space="preserve"> outcomes of your work programme. </w:t>
      </w:r>
    </w:p>
    <w:p w14:paraId="0DAD7537" w14:textId="77777777" w:rsidR="00F82F19" w:rsidRDefault="00F82F19" w:rsidP="00F82F19">
      <w:pPr>
        <w:rPr>
          <w:rFonts w:ascii="Arial" w:eastAsia="Arial" w:hAnsi="Arial" w:cs="Arial"/>
        </w:rPr>
      </w:pPr>
    </w:p>
    <w:p w14:paraId="52768078" w14:textId="77777777" w:rsidR="00F82F19" w:rsidRDefault="00F82F19" w:rsidP="00F82F19">
      <w:pPr>
        <w:rPr>
          <w:rFonts w:ascii="Arial" w:eastAsia="Arial" w:hAnsi="Arial" w:cs="Arial"/>
        </w:rPr>
      </w:pPr>
      <w:r w:rsidRPr="2C674AB9">
        <w:rPr>
          <w:rFonts w:ascii="Arial" w:eastAsia="Arial" w:hAnsi="Arial" w:cs="Arial"/>
        </w:rPr>
        <w:lastRenderedPageBreak/>
        <w:t xml:space="preserve">We would like you to collate this information into an action plan. Please complete the table below briefly outlining your main objectives, activities and outputs per year of the award. </w:t>
      </w:r>
    </w:p>
    <w:p w14:paraId="272B4BFE" w14:textId="77777777" w:rsidR="00F82F19" w:rsidRDefault="00F82F19" w:rsidP="00F82F19">
      <w:pPr>
        <w:rPr>
          <w:rFonts w:ascii="Arial" w:eastAsia="Arial" w:hAnsi="Arial" w:cs="Arial"/>
        </w:rPr>
      </w:pPr>
    </w:p>
    <w:tbl>
      <w:tblPr>
        <w:tblStyle w:val="TableGrid"/>
        <w:tblW w:w="5000" w:type="pct"/>
        <w:tblLook w:val="04A0" w:firstRow="1" w:lastRow="0" w:firstColumn="1" w:lastColumn="0" w:noHBand="0" w:noVBand="1"/>
      </w:tblPr>
      <w:tblGrid>
        <w:gridCol w:w="2311"/>
        <w:gridCol w:w="3479"/>
        <w:gridCol w:w="3886"/>
        <w:gridCol w:w="4274"/>
      </w:tblGrid>
      <w:tr w:rsidR="00F82F19" w14:paraId="1154A2A2" w14:textId="77777777" w:rsidTr="005B116B">
        <w:tc>
          <w:tcPr>
            <w:tcW w:w="828" w:type="pct"/>
          </w:tcPr>
          <w:p w14:paraId="430F254B" w14:textId="77777777" w:rsidR="00F82F19" w:rsidRDefault="00F82F19" w:rsidP="003256D7">
            <w:pPr>
              <w:rPr>
                <w:rFonts w:ascii="Arial" w:eastAsia="Arial" w:hAnsi="Arial" w:cs="Arial"/>
                <w:sz w:val="24"/>
                <w:szCs w:val="24"/>
              </w:rPr>
            </w:pPr>
            <w:r w:rsidRPr="2C674AB9">
              <w:rPr>
                <w:rFonts w:ascii="Arial" w:eastAsia="Arial" w:hAnsi="Arial" w:cs="Arial"/>
                <w:b/>
                <w:bCs/>
                <w:sz w:val="24"/>
                <w:szCs w:val="24"/>
              </w:rPr>
              <w:t xml:space="preserve">Work Package </w:t>
            </w:r>
          </w:p>
        </w:tc>
        <w:tc>
          <w:tcPr>
            <w:tcW w:w="1247" w:type="pct"/>
          </w:tcPr>
          <w:p w14:paraId="371675CE" w14:textId="77777777" w:rsidR="00F82F19" w:rsidRDefault="00F82F19" w:rsidP="003256D7">
            <w:pPr>
              <w:rPr>
                <w:rFonts w:ascii="Arial" w:eastAsia="Arial" w:hAnsi="Arial" w:cs="Arial"/>
                <w:sz w:val="24"/>
                <w:szCs w:val="24"/>
              </w:rPr>
            </w:pPr>
            <w:r w:rsidRPr="2C674AB9">
              <w:rPr>
                <w:rFonts w:ascii="Arial" w:eastAsia="Arial" w:hAnsi="Arial" w:cs="Arial"/>
                <w:b/>
                <w:bCs/>
                <w:sz w:val="24"/>
                <w:szCs w:val="24"/>
              </w:rPr>
              <w:t xml:space="preserve">Objectives </w:t>
            </w:r>
          </w:p>
        </w:tc>
        <w:tc>
          <w:tcPr>
            <w:tcW w:w="1393" w:type="pct"/>
          </w:tcPr>
          <w:p w14:paraId="73B22537" w14:textId="77777777" w:rsidR="00F82F19" w:rsidRDefault="00F82F19" w:rsidP="003256D7">
            <w:pPr>
              <w:rPr>
                <w:rFonts w:ascii="Arial" w:eastAsia="Arial" w:hAnsi="Arial" w:cs="Arial"/>
                <w:sz w:val="24"/>
                <w:szCs w:val="24"/>
              </w:rPr>
            </w:pPr>
            <w:r w:rsidRPr="2C674AB9">
              <w:rPr>
                <w:rFonts w:ascii="Arial" w:eastAsia="Arial" w:hAnsi="Arial" w:cs="Arial"/>
                <w:b/>
                <w:bCs/>
                <w:sz w:val="24"/>
                <w:szCs w:val="24"/>
              </w:rPr>
              <w:t>Activity</w:t>
            </w:r>
          </w:p>
        </w:tc>
        <w:tc>
          <w:tcPr>
            <w:tcW w:w="1532" w:type="pct"/>
          </w:tcPr>
          <w:p w14:paraId="144AB6D4" w14:textId="77777777" w:rsidR="00F82F19" w:rsidRDefault="00F82F19" w:rsidP="003256D7">
            <w:pPr>
              <w:rPr>
                <w:rFonts w:ascii="Arial" w:eastAsia="Arial" w:hAnsi="Arial" w:cs="Arial"/>
                <w:sz w:val="24"/>
                <w:szCs w:val="24"/>
              </w:rPr>
            </w:pPr>
            <w:r w:rsidRPr="2C674AB9">
              <w:rPr>
                <w:rFonts w:ascii="Arial" w:eastAsia="Arial" w:hAnsi="Arial" w:cs="Arial"/>
                <w:b/>
                <w:bCs/>
                <w:sz w:val="24"/>
                <w:szCs w:val="24"/>
              </w:rPr>
              <w:t>Output</w:t>
            </w:r>
          </w:p>
        </w:tc>
      </w:tr>
      <w:tr w:rsidR="00F82F19" w14:paraId="0DD37043" w14:textId="77777777" w:rsidTr="005B116B">
        <w:tc>
          <w:tcPr>
            <w:tcW w:w="828" w:type="pct"/>
          </w:tcPr>
          <w:p w14:paraId="76EFDC7E" w14:textId="77777777" w:rsidR="00F82F19" w:rsidRDefault="00F82F19" w:rsidP="003256D7">
            <w:pPr>
              <w:rPr>
                <w:rFonts w:ascii="Arial" w:eastAsia="Arial" w:hAnsi="Arial" w:cs="Arial"/>
                <w:sz w:val="20"/>
                <w:szCs w:val="20"/>
              </w:rPr>
            </w:pPr>
            <w:r w:rsidRPr="2C674AB9">
              <w:rPr>
                <w:rFonts w:ascii="Arial" w:eastAsia="Arial" w:hAnsi="Arial" w:cs="Arial"/>
                <w:i/>
                <w:iCs/>
                <w:sz w:val="20"/>
                <w:szCs w:val="20"/>
              </w:rPr>
              <w:t xml:space="preserve">Name and brief description of each work package.  </w:t>
            </w:r>
          </w:p>
        </w:tc>
        <w:tc>
          <w:tcPr>
            <w:tcW w:w="1247" w:type="pct"/>
          </w:tcPr>
          <w:p w14:paraId="6AEABE17" w14:textId="77777777" w:rsidR="00F82F19" w:rsidRDefault="00F82F19" w:rsidP="003256D7">
            <w:pPr>
              <w:rPr>
                <w:rFonts w:ascii="Arial" w:eastAsia="Arial" w:hAnsi="Arial" w:cs="Arial"/>
                <w:sz w:val="20"/>
                <w:szCs w:val="20"/>
              </w:rPr>
            </w:pPr>
            <w:r w:rsidRPr="2C674AB9">
              <w:rPr>
                <w:rFonts w:ascii="Arial" w:eastAsia="Arial" w:hAnsi="Arial" w:cs="Arial"/>
                <w:i/>
                <w:iCs/>
                <w:sz w:val="20"/>
                <w:szCs w:val="20"/>
              </w:rPr>
              <w:t>Describe the objectives of the work package.</w:t>
            </w:r>
          </w:p>
        </w:tc>
        <w:tc>
          <w:tcPr>
            <w:tcW w:w="1393" w:type="pct"/>
          </w:tcPr>
          <w:p w14:paraId="4A8B5CFC" w14:textId="77777777" w:rsidR="00F82F19" w:rsidRDefault="00F82F19" w:rsidP="003256D7">
            <w:pPr>
              <w:rPr>
                <w:rFonts w:ascii="Arial" w:eastAsia="Arial" w:hAnsi="Arial" w:cs="Arial"/>
                <w:sz w:val="20"/>
                <w:szCs w:val="20"/>
              </w:rPr>
            </w:pPr>
            <w:r w:rsidRPr="2C674AB9">
              <w:rPr>
                <w:rFonts w:ascii="Arial" w:eastAsia="Arial" w:hAnsi="Arial" w:cs="Arial"/>
                <w:i/>
                <w:iCs/>
                <w:sz w:val="20"/>
                <w:szCs w:val="20"/>
              </w:rPr>
              <w:t xml:space="preserve">Describe the activities you will undertake to achieve the work package objectives. </w:t>
            </w:r>
          </w:p>
        </w:tc>
        <w:tc>
          <w:tcPr>
            <w:tcW w:w="1532" w:type="pct"/>
          </w:tcPr>
          <w:p w14:paraId="5F7B0749" w14:textId="77777777" w:rsidR="00F82F19" w:rsidRDefault="00F82F19" w:rsidP="003256D7">
            <w:pPr>
              <w:rPr>
                <w:rFonts w:ascii="Arial" w:eastAsia="Arial" w:hAnsi="Arial" w:cs="Arial"/>
                <w:sz w:val="20"/>
                <w:szCs w:val="20"/>
              </w:rPr>
            </w:pPr>
            <w:r w:rsidRPr="2C674AB9">
              <w:rPr>
                <w:rFonts w:ascii="Arial" w:eastAsia="Arial" w:hAnsi="Arial" w:cs="Arial"/>
                <w:i/>
                <w:iCs/>
                <w:sz w:val="20"/>
                <w:szCs w:val="20"/>
              </w:rPr>
              <w:t>Describe the outputs or results you would expect to see from the activities.</w:t>
            </w:r>
          </w:p>
        </w:tc>
      </w:tr>
      <w:tr w:rsidR="00F82F19" w14:paraId="6250DD8F" w14:textId="77777777" w:rsidTr="005B116B">
        <w:tc>
          <w:tcPr>
            <w:tcW w:w="828" w:type="pct"/>
            <w:vMerge w:val="restart"/>
          </w:tcPr>
          <w:p w14:paraId="03866DAB" w14:textId="77777777" w:rsidR="00F82F19" w:rsidRDefault="00F82F19" w:rsidP="003256D7">
            <w:pPr>
              <w:rPr>
                <w:rFonts w:ascii="Arial" w:eastAsia="Arial" w:hAnsi="Arial" w:cs="Arial"/>
              </w:rPr>
            </w:pPr>
            <w:r w:rsidRPr="54F87824">
              <w:rPr>
                <w:rFonts w:ascii="Arial" w:eastAsia="Arial" w:hAnsi="Arial" w:cs="Arial"/>
              </w:rPr>
              <w:t>ACCORD: A social prescribing evaluation framework &amp; reporting standard study</w:t>
            </w:r>
          </w:p>
        </w:tc>
        <w:tc>
          <w:tcPr>
            <w:tcW w:w="1247" w:type="pct"/>
          </w:tcPr>
          <w:p w14:paraId="5729FCDB" w14:textId="77777777" w:rsidR="00F82F19" w:rsidRDefault="00F82F19" w:rsidP="00F82F19">
            <w:pPr>
              <w:pStyle w:val="ListParagraph"/>
              <w:numPr>
                <w:ilvl w:val="0"/>
                <w:numId w:val="43"/>
              </w:numPr>
            </w:pPr>
            <w:r w:rsidRPr="54F87824">
              <w:rPr>
                <w:rFonts w:ascii="Arial" w:eastAsia="Arial" w:hAnsi="Arial" w:cs="Arial"/>
              </w:rPr>
              <w:t>Develop programme of research &amp; research protocol</w:t>
            </w:r>
          </w:p>
        </w:tc>
        <w:tc>
          <w:tcPr>
            <w:tcW w:w="1393" w:type="pct"/>
          </w:tcPr>
          <w:p w14:paraId="00D63F32" w14:textId="77777777" w:rsidR="00F82F19" w:rsidRDefault="00F82F19" w:rsidP="00F82F19">
            <w:pPr>
              <w:pStyle w:val="ListParagraph"/>
              <w:numPr>
                <w:ilvl w:val="0"/>
                <w:numId w:val="42"/>
              </w:numPr>
              <w:rPr>
                <w:i/>
                <w:iCs/>
              </w:rPr>
            </w:pPr>
            <w:r w:rsidRPr="54F87824">
              <w:rPr>
                <w:rFonts w:ascii="Arial" w:eastAsia="Arial" w:hAnsi="Arial" w:cs="Arial"/>
              </w:rPr>
              <w:t>Develop draft programme of research for consultation with steering group.</w:t>
            </w:r>
          </w:p>
          <w:p w14:paraId="36430847" w14:textId="77777777" w:rsidR="00F82F19" w:rsidRDefault="00F82F19" w:rsidP="00F82F19">
            <w:pPr>
              <w:pStyle w:val="ListParagraph"/>
              <w:numPr>
                <w:ilvl w:val="0"/>
                <w:numId w:val="42"/>
              </w:numPr>
              <w:rPr>
                <w:i/>
                <w:iCs/>
              </w:rPr>
            </w:pPr>
            <w:r w:rsidRPr="54F87824">
              <w:rPr>
                <w:rFonts w:ascii="Arial" w:eastAsia="Arial" w:hAnsi="Arial" w:cs="Arial"/>
              </w:rPr>
              <w:t>Write protocol for publication</w:t>
            </w:r>
          </w:p>
          <w:p w14:paraId="44A15E97" w14:textId="77777777" w:rsidR="00F82F19" w:rsidRDefault="00F82F19" w:rsidP="00F82F19">
            <w:pPr>
              <w:pStyle w:val="ListParagraph"/>
              <w:numPr>
                <w:ilvl w:val="0"/>
                <w:numId w:val="42"/>
              </w:numPr>
              <w:rPr>
                <w:i/>
                <w:iCs/>
              </w:rPr>
            </w:pPr>
            <w:r w:rsidRPr="54F87824">
              <w:rPr>
                <w:rFonts w:ascii="Arial" w:eastAsia="Arial" w:hAnsi="Arial" w:cs="Arial"/>
              </w:rPr>
              <w:t>Form an international advisory board to guide and advise on WSSPR programme of research.</w:t>
            </w:r>
          </w:p>
        </w:tc>
        <w:tc>
          <w:tcPr>
            <w:tcW w:w="1532" w:type="pct"/>
          </w:tcPr>
          <w:p w14:paraId="7DB6A124" w14:textId="77777777" w:rsidR="00F82F19" w:rsidRDefault="00F82F19" w:rsidP="00F82F19">
            <w:pPr>
              <w:pStyle w:val="ListParagraph"/>
              <w:numPr>
                <w:ilvl w:val="0"/>
                <w:numId w:val="42"/>
              </w:numPr>
              <w:rPr>
                <w:i/>
                <w:iCs/>
              </w:rPr>
            </w:pPr>
            <w:r w:rsidRPr="54F87824">
              <w:rPr>
                <w:rFonts w:ascii="Arial" w:eastAsia="Arial" w:hAnsi="Arial" w:cs="Arial"/>
              </w:rPr>
              <w:t>Publication - Protocol</w:t>
            </w:r>
          </w:p>
        </w:tc>
      </w:tr>
      <w:tr w:rsidR="00F82F19" w14:paraId="1BC1DFAE" w14:textId="77777777" w:rsidTr="005B116B">
        <w:tc>
          <w:tcPr>
            <w:tcW w:w="828" w:type="pct"/>
            <w:vMerge/>
          </w:tcPr>
          <w:p w14:paraId="53509DFA" w14:textId="77777777" w:rsidR="00F82F19" w:rsidRDefault="00F82F19" w:rsidP="003256D7">
            <w:pPr>
              <w:rPr>
                <w:rFonts w:ascii="Arial" w:eastAsia="Arial" w:hAnsi="Arial" w:cs="Arial"/>
              </w:rPr>
            </w:pPr>
          </w:p>
        </w:tc>
        <w:tc>
          <w:tcPr>
            <w:tcW w:w="1247" w:type="pct"/>
          </w:tcPr>
          <w:p w14:paraId="56C9504B" w14:textId="77777777" w:rsidR="00F82F19" w:rsidRDefault="00F82F19" w:rsidP="00F82F19">
            <w:pPr>
              <w:pStyle w:val="ListParagraph"/>
              <w:numPr>
                <w:ilvl w:val="0"/>
                <w:numId w:val="43"/>
              </w:numPr>
            </w:pPr>
            <w:r w:rsidRPr="54F87824">
              <w:rPr>
                <w:rFonts w:ascii="Arial" w:eastAsia="Arial" w:hAnsi="Arial" w:cs="Arial"/>
              </w:rPr>
              <w:t xml:space="preserve">Identify principles of good practice in social prescribing research, evaluation &amp; monitoring. </w:t>
            </w:r>
          </w:p>
        </w:tc>
        <w:tc>
          <w:tcPr>
            <w:tcW w:w="1393" w:type="pct"/>
          </w:tcPr>
          <w:p w14:paraId="041A2A3C" w14:textId="77777777" w:rsidR="00F82F19" w:rsidRDefault="00F82F19" w:rsidP="00F82F19">
            <w:pPr>
              <w:pStyle w:val="ListParagraph"/>
              <w:numPr>
                <w:ilvl w:val="0"/>
                <w:numId w:val="44"/>
              </w:numPr>
            </w:pPr>
            <w:r w:rsidRPr="54F87824">
              <w:rPr>
                <w:rFonts w:ascii="Arial" w:eastAsia="Arial" w:hAnsi="Arial" w:cs="Arial"/>
              </w:rPr>
              <w:t>Conduct a realist review</w:t>
            </w:r>
          </w:p>
          <w:p w14:paraId="7AD3033B" w14:textId="77777777" w:rsidR="00F82F19" w:rsidRDefault="00F82F19" w:rsidP="00F82F19">
            <w:pPr>
              <w:pStyle w:val="ListParagraph"/>
              <w:numPr>
                <w:ilvl w:val="0"/>
                <w:numId w:val="44"/>
              </w:numPr>
            </w:pPr>
            <w:r w:rsidRPr="54F87824">
              <w:rPr>
                <w:rFonts w:ascii="Arial" w:eastAsia="Arial" w:hAnsi="Arial" w:cs="Arial"/>
              </w:rPr>
              <w:t>Request evaluation documents from the WSPRN &amp; Primary Care One</w:t>
            </w:r>
          </w:p>
          <w:p w14:paraId="0C2FDA8F" w14:textId="77777777" w:rsidR="00F82F19" w:rsidRDefault="00F82F19" w:rsidP="00F82F19">
            <w:pPr>
              <w:pStyle w:val="ListParagraph"/>
              <w:numPr>
                <w:ilvl w:val="0"/>
                <w:numId w:val="44"/>
              </w:numPr>
            </w:pPr>
            <w:r w:rsidRPr="54F87824">
              <w:rPr>
                <w:rFonts w:ascii="Arial" w:eastAsia="Arial" w:hAnsi="Arial" w:cs="Arial"/>
              </w:rPr>
              <w:t>Form an international advisory board with experts in SP &amp; realist methods</w:t>
            </w:r>
          </w:p>
          <w:p w14:paraId="22E0579F" w14:textId="77777777" w:rsidR="00F82F19" w:rsidRDefault="00F82F19" w:rsidP="00F82F19">
            <w:pPr>
              <w:pStyle w:val="ListParagraph"/>
              <w:numPr>
                <w:ilvl w:val="0"/>
                <w:numId w:val="44"/>
              </w:numPr>
            </w:pPr>
            <w:r w:rsidRPr="54F87824">
              <w:rPr>
                <w:rFonts w:ascii="Arial" w:eastAsia="Arial" w:hAnsi="Arial" w:cs="Arial"/>
              </w:rPr>
              <w:t>Hold forums for local SP interventions &amp; projects to discuss hard-to-solve problems &amp; evaluation challenges.</w:t>
            </w:r>
          </w:p>
        </w:tc>
        <w:tc>
          <w:tcPr>
            <w:tcW w:w="1532" w:type="pct"/>
          </w:tcPr>
          <w:p w14:paraId="138E4708" w14:textId="77777777" w:rsidR="00F82F19" w:rsidRDefault="00F82F19" w:rsidP="00F82F19">
            <w:pPr>
              <w:pStyle w:val="ListParagraph"/>
              <w:numPr>
                <w:ilvl w:val="0"/>
                <w:numId w:val="44"/>
              </w:numPr>
            </w:pPr>
            <w:r w:rsidRPr="54F87824">
              <w:rPr>
                <w:rFonts w:ascii="Arial" w:eastAsia="Arial" w:hAnsi="Arial" w:cs="Arial"/>
              </w:rPr>
              <w:t>Realist synthesis protocol registered on PROSPERO</w:t>
            </w:r>
          </w:p>
          <w:p w14:paraId="5447B055" w14:textId="77777777" w:rsidR="00F82F19" w:rsidRDefault="00F82F19" w:rsidP="00F82F19">
            <w:pPr>
              <w:pStyle w:val="ListParagraph"/>
              <w:numPr>
                <w:ilvl w:val="0"/>
                <w:numId w:val="44"/>
              </w:numPr>
            </w:pPr>
            <w:r w:rsidRPr="54F87824">
              <w:rPr>
                <w:rFonts w:ascii="Arial" w:eastAsia="Arial" w:hAnsi="Arial" w:cs="Arial"/>
              </w:rPr>
              <w:t>Report for consultation with network, steering group &amp; advisory board</w:t>
            </w:r>
          </w:p>
          <w:p w14:paraId="5D449015" w14:textId="77777777" w:rsidR="00F82F19" w:rsidRDefault="00F82F19" w:rsidP="00F82F19">
            <w:pPr>
              <w:pStyle w:val="ListParagraph"/>
              <w:numPr>
                <w:ilvl w:val="0"/>
                <w:numId w:val="44"/>
              </w:numPr>
            </w:pPr>
            <w:r w:rsidRPr="54F87824">
              <w:rPr>
                <w:rFonts w:ascii="Arial" w:eastAsia="Arial" w:hAnsi="Arial" w:cs="Arial"/>
              </w:rPr>
              <w:t>Publication - Findings</w:t>
            </w:r>
          </w:p>
          <w:p w14:paraId="2A58625A" w14:textId="77777777" w:rsidR="00F82F19" w:rsidRDefault="00F82F19" w:rsidP="00F82F19">
            <w:pPr>
              <w:pStyle w:val="ListParagraph"/>
              <w:numPr>
                <w:ilvl w:val="0"/>
                <w:numId w:val="44"/>
              </w:numPr>
            </w:pPr>
            <w:r w:rsidRPr="54F87824">
              <w:rPr>
                <w:rFonts w:ascii="Arial" w:eastAsia="Arial" w:hAnsi="Arial" w:cs="Arial"/>
              </w:rPr>
              <w:t>Dissemination activity for results (e.g. presentation at local conference)</w:t>
            </w:r>
          </w:p>
        </w:tc>
      </w:tr>
      <w:tr w:rsidR="00F82F19" w14:paraId="52F1AA26" w14:textId="77777777" w:rsidTr="005B116B">
        <w:tc>
          <w:tcPr>
            <w:tcW w:w="828" w:type="pct"/>
            <w:vMerge/>
          </w:tcPr>
          <w:p w14:paraId="77AEC689" w14:textId="77777777" w:rsidR="00F82F19" w:rsidRDefault="00F82F19" w:rsidP="003256D7">
            <w:pPr>
              <w:rPr>
                <w:rFonts w:ascii="Arial" w:eastAsia="Arial" w:hAnsi="Arial" w:cs="Arial"/>
              </w:rPr>
            </w:pPr>
          </w:p>
        </w:tc>
        <w:tc>
          <w:tcPr>
            <w:tcW w:w="1247" w:type="pct"/>
          </w:tcPr>
          <w:p w14:paraId="07037C0B" w14:textId="77777777" w:rsidR="00F82F19" w:rsidRDefault="00F82F19" w:rsidP="00F82F19">
            <w:pPr>
              <w:pStyle w:val="ListParagraph"/>
              <w:numPr>
                <w:ilvl w:val="0"/>
                <w:numId w:val="43"/>
              </w:numPr>
            </w:pPr>
            <w:r w:rsidRPr="54F87824">
              <w:rPr>
                <w:rFonts w:ascii="Arial" w:eastAsia="Arial" w:hAnsi="Arial" w:cs="Arial"/>
              </w:rPr>
              <w:t>Generate consensus from stakeholders around evaluation methodology for social prescribing.</w:t>
            </w:r>
          </w:p>
        </w:tc>
        <w:tc>
          <w:tcPr>
            <w:tcW w:w="1393" w:type="pct"/>
          </w:tcPr>
          <w:p w14:paraId="2BBA78A8" w14:textId="77777777" w:rsidR="00F82F19" w:rsidRDefault="00F82F19" w:rsidP="00F82F19">
            <w:pPr>
              <w:pStyle w:val="ListParagraph"/>
              <w:numPr>
                <w:ilvl w:val="0"/>
                <w:numId w:val="41"/>
              </w:numPr>
            </w:pPr>
            <w:r w:rsidRPr="54F87824">
              <w:rPr>
                <w:rFonts w:ascii="Arial" w:eastAsia="Arial" w:hAnsi="Arial" w:cs="Arial"/>
              </w:rPr>
              <w:t>Recruit participants from WSPRN &amp; Communities of Practice.</w:t>
            </w:r>
          </w:p>
          <w:p w14:paraId="2BB38386" w14:textId="77777777" w:rsidR="00F82F19" w:rsidRDefault="00F82F19" w:rsidP="00F82F19">
            <w:pPr>
              <w:pStyle w:val="ListParagraph"/>
              <w:numPr>
                <w:ilvl w:val="0"/>
                <w:numId w:val="41"/>
              </w:numPr>
            </w:pPr>
            <w:r w:rsidRPr="54F87824">
              <w:rPr>
                <w:rFonts w:ascii="Arial" w:eastAsia="Arial" w:hAnsi="Arial" w:cs="Arial"/>
              </w:rPr>
              <w:t>Conduct Group Concept Mapping consensus study.</w:t>
            </w:r>
          </w:p>
        </w:tc>
        <w:tc>
          <w:tcPr>
            <w:tcW w:w="1532" w:type="pct"/>
          </w:tcPr>
          <w:p w14:paraId="20C971E4" w14:textId="77777777" w:rsidR="00F82F19" w:rsidRDefault="00F82F19" w:rsidP="00F82F19">
            <w:pPr>
              <w:pStyle w:val="ListParagraph"/>
              <w:numPr>
                <w:ilvl w:val="0"/>
                <w:numId w:val="41"/>
              </w:numPr>
            </w:pPr>
            <w:r w:rsidRPr="54F87824">
              <w:rPr>
                <w:rFonts w:ascii="Arial" w:eastAsia="Arial" w:hAnsi="Arial" w:cs="Arial"/>
              </w:rPr>
              <w:t>Publication – Findings</w:t>
            </w:r>
          </w:p>
          <w:p w14:paraId="6B22F2DF" w14:textId="77777777" w:rsidR="00F82F19" w:rsidRDefault="00F82F19" w:rsidP="00F82F19">
            <w:pPr>
              <w:pStyle w:val="ListParagraph"/>
              <w:numPr>
                <w:ilvl w:val="0"/>
                <w:numId w:val="41"/>
              </w:numPr>
            </w:pPr>
            <w:r w:rsidRPr="54F87824">
              <w:rPr>
                <w:rFonts w:ascii="Arial" w:eastAsia="Arial" w:hAnsi="Arial" w:cs="Arial"/>
              </w:rPr>
              <w:t>Dissemination activity</w:t>
            </w:r>
          </w:p>
          <w:p w14:paraId="36CC33F2" w14:textId="77777777" w:rsidR="00F82F19" w:rsidRDefault="00F82F19" w:rsidP="00F82F19">
            <w:pPr>
              <w:pStyle w:val="ListParagraph"/>
              <w:numPr>
                <w:ilvl w:val="0"/>
                <w:numId w:val="41"/>
              </w:numPr>
            </w:pPr>
            <w:r w:rsidRPr="54F87824">
              <w:rPr>
                <w:rFonts w:ascii="Arial" w:eastAsia="Arial" w:hAnsi="Arial" w:cs="Arial"/>
              </w:rPr>
              <w:t>Easy read summary of findings</w:t>
            </w:r>
          </w:p>
        </w:tc>
      </w:tr>
      <w:tr w:rsidR="00F82F19" w14:paraId="0DFB874C" w14:textId="77777777" w:rsidTr="005B116B">
        <w:tc>
          <w:tcPr>
            <w:tcW w:w="828" w:type="pct"/>
            <w:vMerge/>
          </w:tcPr>
          <w:p w14:paraId="1C19487A" w14:textId="77777777" w:rsidR="00F82F19" w:rsidRDefault="00F82F19" w:rsidP="003256D7">
            <w:pPr>
              <w:rPr>
                <w:rFonts w:ascii="Arial" w:eastAsia="Arial" w:hAnsi="Arial" w:cs="Arial"/>
              </w:rPr>
            </w:pPr>
          </w:p>
        </w:tc>
        <w:tc>
          <w:tcPr>
            <w:tcW w:w="1247" w:type="pct"/>
          </w:tcPr>
          <w:p w14:paraId="10FE2D8A" w14:textId="77777777" w:rsidR="00F82F19" w:rsidRDefault="00F82F19" w:rsidP="00F82F19">
            <w:pPr>
              <w:pStyle w:val="ListParagraph"/>
              <w:numPr>
                <w:ilvl w:val="0"/>
                <w:numId w:val="43"/>
              </w:numPr>
            </w:pPr>
            <w:r w:rsidRPr="54F87824">
              <w:rPr>
                <w:rFonts w:ascii="Arial" w:eastAsia="Arial" w:hAnsi="Arial" w:cs="Arial"/>
              </w:rPr>
              <w:t xml:space="preserve">Build a social prescribing evaluation methodology framework and training materials. </w:t>
            </w:r>
          </w:p>
        </w:tc>
        <w:tc>
          <w:tcPr>
            <w:tcW w:w="1393" w:type="pct"/>
          </w:tcPr>
          <w:p w14:paraId="0225C9F9" w14:textId="77777777" w:rsidR="00F82F19" w:rsidRDefault="00F82F19" w:rsidP="00F82F19">
            <w:pPr>
              <w:pStyle w:val="ListParagraph"/>
              <w:numPr>
                <w:ilvl w:val="0"/>
                <w:numId w:val="40"/>
              </w:numPr>
            </w:pPr>
            <w:r w:rsidRPr="54F87824">
              <w:rPr>
                <w:rFonts w:ascii="Arial" w:eastAsia="Arial" w:hAnsi="Arial" w:cs="Arial"/>
              </w:rPr>
              <w:t>Engaging steering group &amp; advisory group, build framework</w:t>
            </w:r>
          </w:p>
          <w:p w14:paraId="7EC209D4" w14:textId="77777777" w:rsidR="00F82F19" w:rsidRDefault="00F82F19" w:rsidP="00F82F19">
            <w:pPr>
              <w:pStyle w:val="ListParagraph"/>
              <w:numPr>
                <w:ilvl w:val="0"/>
                <w:numId w:val="40"/>
              </w:numPr>
            </w:pPr>
            <w:r w:rsidRPr="54F87824">
              <w:rPr>
                <w:rFonts w:ascii="Arial" w:eastAsia="Arial" w:hAnsi="Arial" w:cs="Arial"/>
              </w:rPr>
              <w:lastRenderedPageBreak/>
              <w:t>Apply for grant funding to produce online training materials.</w:t>
            </w:r>
          </w:p>
          <w:p w14:paraId="750008F2" w14:textId="77777777" w:rsidR="00F82F19" w:rsidRDefault="00F82F19" w:rsidP="00F82F19">
            <w:pPr>
              <w:pStyle w:val="ListParagraph"/>
              <w:numPr>
                <w:ilvl w:val="0"/>
                <w:numId w:val="40"/>
              </w:numPr>
            </w:pPr>
            <w:r w:rsidRPr="54F87824">
              <w:rPr>
                <w:rFonts w:ascii="Arial" w:eastAsia="Arial" w:hAnsi="Arial" w:cs="Arial"/>
              </w:rPr>
              <w:t>Develop training materials in partnership with stakeholders</w:t>
            </w:r>
          </w:p>
        </w:tc>
        <w:tc>
          <w:tcPr>
            <w:tcW w:w="1532" w:type="pct"/>
          </w:tcPr>
          <w:p w14:paraId="1D64114B" w14:textId="77777777" w:rsidR="00F82F19" w:rsidRDefault="00F82F19" w:rsidP="00F82F19">
            <w:pPr>
              <w:pStyle w:val="ListParagraph"/>
              <w:numPr>
                <w:ilvl w:val="0"/>
                <w:numId w:val="40"/>
              </w:numPr>
            </w:pPr>
            <w:r w:rsidRPr="54F87824">
              <w:rPr>
                <w:rFonts w:ascii="Arial" w:eastAsia="Arial" w:hAnsi="Arial" w:cs="Arial"/>
              </w:rPr>
              <w:lastRenderedPageBreak/>
              <w:t>Social prescribing evaluation methodology</w:t>
            </w:r>
          </w:p>
          <w:p w14:paraId="22F83AF2" w14:textId="77777777" w:rsidR="00F82F19" w:rsidRDefault="00F82F19" w:rsidP="00F82F19">
            <w:pPr>
              <w:pStyle w:val="ListParagraph"/>
              <w:numPr>
                <w:ilvl w:val="0"/>
                <w:numId w:val="40"/>
              </w:numPr>
            </w:pPr>
            <w:r w:rsidRPr="54F87824">
              <w:rPr>
                <w:rFonts w:ascii="Arial" w:eastAsia="Arial" w:hAnsi="Arial" w:cs="Arial"/>
              </w:rPr>
              <w:t>Evaluation guidance documents</w:t>
            </w:r>
          </w:p>
          <w:p w14:paraId="27FA2172" w14:textId="77777777" w:rsidR="00F82F19" w:rsidRDefault="00F82F19" w:rsidP="00F82F19">
            <w:pPr>
              <w:pStyle w:val="ListParagraph"/>
              <w:numPr>
                <w:ilvl w:val="0"/>
                <w:numId w:val="40"/>
              </w:numPr>
            </w:pPr>
            <w:r w:rsidRPr="54F87824">
              <w:rPr>
                <w:rFonts w:ascii="Arial" w:eastAsia="Arial" w:hAnsi="Arial" w:cs="Arial"/>
              </w:rPr>
              <w:t>Grant income</w:t>
            </w:r>
          </w:p>
          <w:p w14:paraId="41E1C97D" w14:textId="77777777" w:rsidR="00F82F19" w:rsidRDefault="00F82F19" w:rsidP="00F82F19">
            <w:pPr>
              <w:pStyle w:val="ListParagraph"/>
              <w:numPr>
                <w:ilvl w:val="0"/>
                <w:numId w:val="40"/>
              </w:numPr>
            </w:pPr>
            <w:r w:rsidRPr="54F87824">
              <w:rPr>
                <w:rFonts w:ascii="Arial" w:eastAsia="Arial" w:hAnsi="Arial" w:cs="Arial"/>
              </w:rPr>
              <w:lastRenderedPageBreak/>
              <w:t>Training materials</w:t>
            </w:r>
          </w:p>
        </w:tc>
      </w:tr>
      <w:tr w:rsidR="00F82F19" w14:paraId="3C3DEE41" w14:textId="77777777" w:rsidTr="005B116B">
        <w:tc>
          <w:tcPr>
            <w:tcW w:w="828" w:type="pct"/>
            <w:vMerge/>
          </w:tcPr>
          <w:p w14:paraId="05821BA5" w14:textId="77777777" w:rsidR="00F82F19" w:rsidRDefault="00F82F19" w:rsidP="003256D7"/>
        </w:tc>
        <w:tc>
          <w:tcPr>
            <w:tcW w:w="1247" w:type="pct"/>
          </w:tcPr>
          <w:p w14:paraId="6B6B42C9" w14:textId="77777777" w:rsidR="00F82F19" w:rsidRDefault="00F82F19" w:rsidP="00F82F19">
            <w:pPr>
              <w:pStyle w:val="ListParagraph"/>
              <w:numPr>
                <w:ilvl w:val="0"/>
                <w:numId w:val="43"/>
              </w:numPr>
            </w:pPr>
            <w:r w:rsidRPr="54F87824">
              <w:rPr>
                <w:rFonts w:ascii="Arial" w:eastAsia="Arial" w:hAnsi="Arial" w:cs="Arial"/>
              </w:rPr>
              <w:t>Test the evaluation methodology framework in simulation (alpha testing) and in practice (beta testing).</w:t>
            </w:r>
          </w:p>
        </w:tc>
        <w:tc>
          <w:tcPr>
            <w:tcW w:w="1393" w:type="pct"/>
          </w:tcPr>
          <w:p w14:paraId="0CEDFB8E" w14:textId="77777777" w:rsidR="00F82F19" w:rsidRPr="0099277B" w:rsidRDefault="00F82F19" w:rsidP="00F82F19">
            <w:pPr>
              <w:pStyle w:val="ListParagraph"/>
              <w:numPr>
                <w:ilvl w:val="0"/>
                <w:numId w:val="39"/>
              </w:numPr>
            </w:pPr>
            <w:r w:rsidRPr="0099277B">
              <w:rPr>
                <w:rFonts w:ascii="Arial" w:eastAsia="Arial" w:hAnsi="Arial" w:cs="Arial"/>
              </w:rPr>
              <w:t>Ethics applications for testing</w:t>
            </w:r>
          </w:p>
          <w:p w14:paraId="20D824AB" w14:textId="77777777" w:rsidR="00F82F19" w:rsidRPr="0099277B" w:rsidRDefault="00F82F19" w:rsidP="00F82F19">
            <w:pPr>
              <w:pStyle w:val="ListParagraph"/>
              <w:numPr>
                <w:ilvl w:val="0"/>
                <w:numId w:val="39"/>
              </w:numPr>
            </w:pPr>
            <w:r w:rsidRPr="0099277B">
              <w:rPr>
                <w:rFonts w:ascii="Arial" w:eastAsia="Arial" w:hAnsi="Arial" w:cs="Arial"/>
              </w:rPr>
              <w:t>Alpha testing of evaluation methodology &amp; training in Hydra Simulation Suite at USW</w:t>
            </w:r>
          </w:p>
          <w:p w14:paraId="1F0382CC" w14:textId="77777777" w:rsidR="00F82F19" w:rsidRPr="0099277B" w:rsidRDefault="00F82F19" w:rsidP="00F82F19">
            <w:pPr>
              <w:pStyle w:val="ListParagraph"/>
              <w:numPr>
                <w:ilvl w:val="0"/>
                <w:numId w:val="39"/>
              </w:numPr>
            </w:pPr>
            <w:r w:rsidRPr="0099277B">
              <w:rPr>
                <w:rFonts w:ascii="Arial" w:eastAsia="Arial" w:hAnsi="Arial" w:cs="Arial"/>
              </w:rPr>
              <w:t>Beta testing of evaluation methodology in WSPRN/CoPs</w:t>
            </w:r>
          </w:p>
        </w:tc>
        <w:tc>
          <w:tcPr>
            <w:tcW w:w="1532" w:type="pct"/>
          </w:tcPr>
          <w:p w14:paraId="64BD9B4F" w14:textId="77777777" w:rsidR="00F82F19" w:rsidRDefault="00F82F19" w:rsidP="00F82F19">
            <w:pPr>
              <w:pStyle w:val="ListParagraph"/>
              <w:numPr>
                <w:ilvl w:val="0"/>
                <w:numId w:val="39"/>
              </w:numPr>
            </w:pPr>
            <w:r w:rsidRPr="54F87824">
              <w:rPr>
                <w:rFonts w:ascii="Arial" w:eastAsia="Arial" w:hAnsi="Arial" w:cs="Arial"/>
              </w:rPr>
              <w:t>Ethical approval</w:t>
            </w:r>
          </w:p>
          <w:p w14:paraId="58FBFF50" w14:textId="77777777" w:rsidR="00F82F19" w:rsidRDefault="00F82F19" w:rsidP="00F82F19">
            <w:pPr>
              <w:pStyle w:val="ListParagraph"/>
              <w:numPr>
                <w:ilvl w:val="0"/>
                <w:numId w:val="39"/>
              </w:numPr>
            </w:pPr>
            <w:r w:rsidRPr="54F87824">
              <w:rPr>
                <w:rFonts w:ascii="Arial" w:eastAsia="Arial" w:hAnsi="Arial" w:cs="Arial"/>
              </w:rPr>
              <w:t>Report on alpha testing</w:t>
            </w:r>
          </w:p>
          <w:p w14:paraId="567E8331" w14:textId="77777777" w:rsidR="00F82F19" w:rsidRDefault="00F82F19" w:rsidP="00F82F19">
            <w:pPr>
              <w:pStyle w:val="ListParagraph"/>
              <w:numPr>
                <w:ilvl w:val="0"/>
                <w:numId w:val="39"/>
              </w:numPr>
            </w:pPr>
            <w:r w:rsidRPr="54F87824">
              <w:rPr>
                <w:rFonts w:ascii="Arial" w:eastAsia="Arial" w:hAnsi="Arial" w:cs="Arial"/>
              </w:rPr>
              <w:t>Report on beta testing</w:t>
            </w:r>
          </w:p>
          <w:p w14:paraId="4E7BD48E" w14:textId="77777777" w:rsidR="00F82F19" w:rsidRDefault="00F82F19" w:rsidP="00F82F19">
            <w:pPr>
              <w:pStyle w:val="ListParagraph"/>
              <w:numPr>
                <w:ilvl w:val="0"/>
                <w:numId w:val="39"/>
              </w:numPr>
            </w:pPr>
            <w:r w:rsidRPr="54F87824">
              <w:rPr>
                <w:rFonts w:ascii="Arial" w:eastAsia="Arial" w:hAnsi="Arial" w:cs="Arial"/>
              </w:rPr>
              <w:t>Publication – Findings</w:t>
            </w:r>
          </w:p>
          <w:p w14:paraId="7F9618AF" w14:textId="77777777" w:rsidR="00F82F19" w:rsidRDefault="00F82F19" w:rsidP="00F82F19">
            <w:pPr>
              <w:pStyle w:val="ListParagraph"/>
              <w:numPr>
                <w:ilvl w:val="0"/>
                <w:numId w:val="39"/>
              </w:numPr>
            </w:pPr>
            <w:r w:rsidRPr="54F87824">
              <w:rPr>
                <w:rFonts w:ascii="Arial" w:eastAsia="Arial" w:hAnsi="Arial" w:cs="Arial"/>
              </w:rPr>
              <w:t>Dissemination activity</w:t>
            </w:r>
          </w:p>
        </w:tc>
      </w:tr>
      <w:tr w:rsidR="00F82F19" w14:paraId="79E50D6B" w14:textId="77777777" w:rsidTr="005B116B">
        <w:tc>
          <w:tcPr>
            <w:tcW w:w="828" w:type="pct"/>
            <w:vMerge/>
          </w:tcPr>
          <w:p w14:paraId="2EEA170B" w14:textId="77777777" w:rsidR="00F82F19" w:rsidRDefault="00F82F19" w:rsidP="003256D7"/>
        </w:tc>
        <w:tc>
          <w:tcPr>
            <w:tcW w:w="1247" w:type="pct"/>
          </w:tcPr>
          <w:p w14:paraId="6582DC42" w14:textId="77777777" w:rsidR="00F82F19" w:rsidRDefault="00F82F19" w:rsidP="00F82F19">
            <w:pPr>
              <w:pStyle w:val="ListParagraph"/>
              <w:numPr>
                <w:ilvl w:val="0"/>
                <w:numId w:val="43"/>
              </w:numPr>
            </w:pPr>
            <w:r w:rsidRPr="54F87824">
              <w:rPr>
                <w:rFonts w:ascii="Arial" w:eastAsia="Arial" w:hAnsi="Arial" w:cs="Arial"/>
              </w:rPr>
              <w:t xml:space="preserve">Use consensus methods to develop reporting standards for social prescribing evaluation </w:t>
            </w:r>
          </w:p>
        </w:tc>
        <w:tc>
          <w:tcPr>
            <w:tcW w:w="1393" w:type="pct"/>
          </w:tcPr>
          <w:p w14:paraId="6848B2F4" w14:textId="77777777" w:rsidR="00F82F19" w:rsidRPr="0099277B" w:rsidRDefault="00F82F19" w:rsidP="00F82F19">
            <w:pPr>
              <w:pStyle w:val="ListParagraph"/>
              <w:numPr>
                <w:ilvl w:val="0"/>
                <w:numId w:val="38"/>
              </w:numPr>
            </w:pPr>
            <w:r w:rsidRPr="0099277B">
              <w:rPr>
                <w:rFonts w:ascii="Arial" w:eastAsia="Arial" w:hAnsi="Arial" w:cs="Arial"/>
              </w:rPr>
              <w:t xml:space="preserve">Conduct consensus study with methods and topic experts to develop reporting standards. </w:t>
            </w:r>
          </w:p>
        </w:tc>
        <w:tc>
          <w:tcPr>
            <w:tcW w:w="1532" w:type="pct"/>
          </w:tcPr>
          <w:p w14:paraId="480638D2" w14:textId="77777777" w:rsidR="00F82F19" w:rsidRDefault="00F82F19" w:rsidP="00F82F19">
            <w:pPr>
              <w:pStyle w:val="ListParagraph"/>
              <w:numPr>
                <w:ilvl w:val="0"/>
                <w:numId w:val="38"/>
              </w:numPr>
            </w:pPr>
            <w:r w:rsidRPr="54F87824">
              <w:rPr>
                <w:rFonts w:ascii="Arial" w:eastAsia="Arial" w:hAnsi="Arial" w:cs="Arial"/>
              </w:rPr>
              <w:t>Reporting standards for publication</w:t>
            </w:r>
          </w:p>
          <w:p w14:paraId="31BEA5A2" w14:textId="77777777" w:rsidR="00F82F19" w:rsidRDefault="00F82F19" w:rsidP="00F82F19">
            <w:pPr>
              <w:pStyle w:val="ListParagraph"/>
              <w:numPr>
                <w:ilvl w:val="0"/>
                <w:numId w:val="38"/>
              </w:numPr>
            </w:pPr>
            <w:r w:rsidRPr="54F87824">
              <w:rPr>
                <w:rFonts w:ascii="Arial" w:eastAsia="Arial" w:hAnsi="Arial" w:cs="Arial"/>
              </w:rPr>
              <w:t>Publication – findings</w:t>
            </w:r>
          </w:p>
        </w:tc>
      </w:tr>
      <w:tr w:rsidR="00F82F19" w14:paraId="1663FD54" w14:textId="77777777" w:rsidTr="005B116B">
        <w:tc>
          <w:tcPr>
            <w:tcW w:w="828" w:type="pct"/>
            <w:vMerge/>
          </w:tcPr>
          <w:p w14:paraId="6340AC58" w14:textId="77777777" w:rsidR="00F82F19" w:rsidRDefault="00F82F19" w:rsidP="003256D7"/>
        </w:tc>
        <w:tc>
          <w:tcPr>
            <w:tcW w:w="1247" w:type="pct"/>
          </w:tcPr>
          <w:p w14:paraId="43208A27" w14:textId="77777777" w:rsidR="00F82F19" w:rsidRDefault="00F82F19" w:rsidP="00F82F19">
            <w:pPr>
              <w:pStyle w:val="ListParagraph"/>
              <w:numPr>
                <w:ilvl w:val="0"/>
                <w:numId w:val="43"/>
              </w:numPr>
            </w:pPr>
            <w:r w:rsidRPr="54F87824">
              <w:rPr>
                <w:rFonts w:ascii="Arial" w:eastAsia="Arial" w:hAnsi="Arial" w:cs="Arial"/>
              </w:rPr>
              <w:t xml:space="preserve">Develop an agreed glossary of terms for social prescribing with stakeholders. </w:t>
            </w:r>
          </w:p>
        </w:tc>
        <w:tc>
          <w:tcPr>
            <w:tcW w:w="1393" w:type="pct"/>
          </w:tcPr>
          <w:p w14:paraId="5260E05F" w14:textId="77777777" w:rsidR="00F82F19" w:rsidRPr="0099277B" w:rsidRDefault="00F82F19" w:rsidP="00F82F19">
            <w:pPr>
              <w:pStyle w:val="ListParagraph"/>
              <w:numPr>
                <w:ilvl w:val="0"/>
                <w:numId w:val="37"/>
              </w:numPr>
            </w:pPr>
            <w:r w:rsidRPr="0099277B">
              <w:rPr>
                <w:rFonts w:ascii="Arial" w:eastAsia="Arial" w:hAnsi="Arial" w:cs="Arial"/>
              </w:rPr>
              <w:t>Apply for grant funding to produce glossary of terms with computer science colleagues.</w:t>
            </w:r>
          </w:p>
          <w:p w14:paraId="698C6D0F" w14:textId="77777777" w:rsidR="00F82F19" w:rsidRPr="0099277B" w:rsidRDefault="00F82F19" w:rsidP="00F82F19">
            <w:pPr>
              <w:pStyle w:val="ListParagraph"/>
              <w:numPr>
                <w:ilvl w:val="0"/>
                <w:numId w:val="37"/>
              </w:numPr>
            </w:pPr>
            <w:r w:rsidRPr="0099277B">
              <w:rPr>
                <w:rFonts w:ascii="Arial" w:eastAsia="Arial" w:hAnsi="Arial" w:cs="Arial"/>
              </w:rPr>
              <w:t xml:space="preserve">Engage national databases, I.e. </w:t>
            </w:r>
            <w:proofErr w:type="spellStart"/>
            <w:r w:rsidRPr="0099277B">
              <w:rPr>
                <w:rFonts w:ascii="Arial" w:eastAsia="Arial" w:hAnsi="Arial" w:cs="Arial"/>
              </w:rPr>
              <w:t>Dewis</w:t>
            </w:r>
            <w:proofErr w:type="spellEnd"/>
            <w:r w:rsidRPr="0099277B">
              <w:rPr>
                <w:rFonts w:ascii="Arial" w:eastAsia="Arial" w:hAnsi="Arial" w:cs="Arial"/>
              </w:rPr>
              <w:t xml:space="preserve"> and </w:t>
            </w:r>
            <w:proofErr w:type="spellStart"/>
            <w:r w:rsidRPr="0099277B">
              <w:rPr>
                <w:rFonts w:ascii="Arial" w:eastAsia="Arial" w:hAnsi="Arial" w:cs="Arial"/>
              </w:rPr>
              <w:t>infoengine</w:t>
            </w:r>
            <w:proofErr w:type="spellEnd"/>
            <w:r w:rsidRPr="0099277B">
              <w:rPr>
                <w:rFonts w:ascii="Arial" w:eastAsia="Arial" w:hAnsi="Arial" w:cs="Arial"/>
              </w:rPr>
              <w:t xml:space="preserve">, and harvesting technology, e.g. </w:t>
            </w:r>
            <w:proofErr w:type="spellStart"/>
            <w:r w:rsidRPr="0099277B">
              <w:rPr>
                <w:rFonts w:ascii="Arial" w:eastAsia="Arial" w:hAnsi="Arial" w:cs="Arial"/>
              </w:rPr>
              <w:t>Datris</w:t>
            </w:r>
            <w:proofErr w:type="spellEnd"/>
            <w:r w:rsidRPr="0099277B">
              <w:rPr>
                <w:rFonts w:ascii="Arial" w:eastAsia="Arial" w:hAnsi="Arial" w:cs="Arial"/>
              </w:rPr>
              <w:t xml:space="preserve"> Solutions.</w:t>
            </w:r>
          </w:p>
          <w:p w14:paraId="4B40BC67" w14:textId="77777777" w:rsidR="00F82F19" w:rsidRPr="0099277B" w:rsidRDefault="00F82F19" w:rsidP="00F82F19">
            <w:pPr>
              <w:pStyle w:val="ListParagraph"/>
              <w:numPr>
                <w:ilvl w:val="0"/>
                <w:numId w:val="37"/>
              </w:numPr>
            </w:pPr>
            <w:r w:rsidRPr="0099277B">
              <w:rPr>
                <w:rFonts w:ascii="Arial" w:eastAsia="Arial" w:hAnsi="Arial" w:cs="Arial"/>
              </w:rPr>
              <w:t>Development of thesaurus through searching for concepts and terminology in national databases and the web.</w:t>
            </w:r>
          </w:p>
          <w:p w14:paraId="0D88A119" w14:textId="77777777" w:rsidR="00F82F19" w:rsidRPr="0099277B" w:rsidRDefault="00F82F19" w:rsidP="00F82F19">
            <w:pPr>
              <w:pStyle w:val="ListParagraph"/>
              <w:numPr>
                <w:ilvl w:val="0"/>
                <w:numId w:val="37"/>
              </w:numPr>
            </w:pPr>
            <w:r w:rsidRPr="0099277B">
              <w:rPr>
                <w:rFonts w:ascii="Arial" w:eastAsia="Arial" w:hAnsi="Arial" w:cs="Arial"/>
              </w:rPr>
              <w:t xml:space="preserve">Host a consensus workshop to agree glossary of terms. </w:t>
            </w:r>
          </w:p>
        </w:tc>
        <w:tc>
          <w:tcPr>
            <w:tcW w:w="1532" w:type="pct"/>
          </w:tcPr>
          <w:p w14:paraId="4D990237" w14:textId="77777777" w:rsidR="00F82F19" w:rsidRDefault="00F82F19" w:rsidP="00F82F19">
            <w:pPr>
              <w:pStyle w:val="ListParagraph"/>
              <w:numPr>
                <w:ilvl w:val="0"/>
                <w:numId w:val="37"/>
              </w:numPr>
            </w:pPr>
            <w:r w:rsidRPr="54F87824">
              <w:rPr>
                <w:rFonts w:ascii="Arial" w:eastAsia="Arial" w:hAnsi="Arial" w:cs="Arial"/>
              </w:rPr>
              <w:t>Grant income</w:t>
            </w:r>
          </w:p>
          <w:p w14:paraId="01F6D26C" w14:textId="77777777" w:rsidR="00F82F19" w:rsidRDefault="00F82F19" w:rsidP="00F82F19">
            <w:pPr>
              <w:pStyle w:val="ListParagraph"/>
              <w:numPr>
                <w:ilvl w:val="0"/>
                <w:numId w:val="37"/>
              </w:numPr>
            </w:pPr>
            <w:r w:rsidRPr="54F87824">
              <w:rPr>
                <w:rFonts w:ascii="Arial" w:eastAsia="Arial" w:hAnsi="Arial" w:cs="Arial"/>
              </w:rPr>
              <w:t>Glossary of terms</w:t>
            </w:r>
          </w:p>
          <w:p w14:paraId="74F335EC" w14:textId="77777777" w:rsidR="00F82F19" w:rsidRDefault="00F82F19" w:rsidP="00F82F19">
            <w:pPr>
              <w:pStyle w:val="ListParagraph"/>
              <w:numPr>
                <w:ilvl w:val="0"/>
                <w:numId w:val="37"/>
              </w:numPr>
            </w:pPr>
            <w:r w:rsidRPr="54F87824">
              <w:rPr>
                <w:rFonts w:ascii="Arial" w:eastAsia="Arial" w:hAnsi="Arial" w:cs="Arial"/>
              </w:rPr>
              <w:t>Publication – Findings</w:t>
            </w:r>
          </w:p>
          <w:p w14:paraId="3168A3E3" w14:textId="77777777" w:rsidR="00F82F19" w:rsidRDefault="00F82F19" w:rsidP="00F82F19">
            <w:pPr>
              <w:pStyle w:val="ListParagraph"/>
              <w:numPr>
                <w:ilvl w:val="0"/>
                <w:numId w:val="37"/>
              </w:numPr>
            </w:pPr>
            <w:r w:rsidRPr="54F87824">
              <w:rPr>
                <w:rFonts w:ascii="Arial" w:eastAsia="Arial" w:hAnsi="Arial" w:cs="Arial"/>
              </w:rPr>
              <w:t>Dissemination activity</w:t>
            </w:r>
          </w:p>
        </w:tc>
      </w:tr>
      <w:tr w:rsidR="00F82F19" w14:paraId="79BD73A1" w14:textId="77777777" w:rsidTr="005B116B">
        <w:tc>
          <w:tcPr>
            <w:tcW w:w="828" w:type="pct"/>
            <w:vMerge/>
          </w:tcPr>
          <w:p w14:paraId="14FA4C65" w14:textId="77777777" w:rsidR="00F82F19" w:rsidRDefault="00F82F19" w:rsidP="003256D7"/>
        </w:tc>
        <w:tc>
          <w:tcPr>
            <w:tcW w:w="1247" w:type="pct"/>
          </w:tcPr>
          <w:p w14:paraId="6151801A" w14:textId="77777777" w:rsidR="00F82F19" w:rsidRDefault="00F82F19" w:rsidP="00F82F19">
            <w:pPr>
              <w:pStyle w:val="ListParagraph"/>
              <w:numPr>
                <w:ilvl w:val="0"/>
                <w:numId w:val="43"/>
              </w:numPr>
            </w:pPr>
            <w:r w:rsidRPr="54F87824">
              <w:rPr>
                <w:rFonts w:ascii="Arial" w:eastAsia="Arial" w:hAnsi="Arial" w:cs="Arial"/>
              </w:rPr>
              <w:t xml:space="preserve">Disseminate the evaluation methodology framework, reporting standards, training </w:t>
            </w:r>
            <w:r w:rsidRPr="54F87824">
              <w:rPr>
                <w:rFonts w:ascii="Arial" w:eastAsia="Arial" w:hAnsi="Arial" w:cs="Arial"/>
              </w:rPr>
              <w:lastRenderedPageBreak/>
              <w:t>materials and glossary of terms.</w:t>
            </w:r>
          </w:p>
        </w:tc>
        <w:tc>
          <w:tcPr>
            <w:tcW w:w="1393" w:type="pct"/>
          </w:tcPr>
          <w:p w14:paraId="0EAC553E" w14:textId="77777777" w:rsidR="00F82F19" w:rsidRPr="0099277B" w:rsidRDefault="00F82F19" w:rsidP="00F82F19">
            <w:pPr>
              <w:pStyle w:val="ListParagraph"/>
              <w:numPr>
                <w:ilvl w:val="0"/>
                <w:numId w:val="36"/>
              </w:numPr>
            </w:pPr>
            <w:r w:rsidRPr="0099277B">
              <w:rPr>
                <w:rFonts w:ascii="Arial" w:eastAsia="Arial" w:hAnsi="Arial" w:cs="Arial"/>
              </w:rPr>
              <w:lastRenderedPageBreak/>
              <w:t>Develop a dissemination strategy with the steering group and network.</w:t>
            </w:r>
          </w:p>
          <w:p w14:paraId="044EDF4E" w14:textId="77777777" w:rsidR="00F82F19" w:rsidRPr="0099277B" w:rsidRDefault="00F82F19" w:rsidP="00F82F19">
            <w:pPr>
              <w:pStyle w:val="ListParagraph"/>
              <w:numPr>
                <w:ilvl w:val="0"/>
                <w:numId w:val="36"/>
              </w:numPr>
            </w:pPr>
            <w:r w:rsidRPr="0099277B">
              <w:rPr>
                <w:rFonts w:ascii="Arial" w:eastAsia="Arial" w:hAnsi="Arial" w:cs="Arial"/>
              </w:rPr>
              <w:lastRenderedPageBreak/>
              <w:t>Host an all-Wales event to showcase work produced, demonstrate the process and share resources for practitioners.</w:t>
            </w:r>
          </w:p>
          <w:p w14:paraId="60D95427" w14:textId="77777777" w:rsidR="00F82F19" w:rsidRPr="0099277B" w:rsidRDefault="00F82F19" w:rsidP="00F82F19">
            <w:pPr>
              <w:pStyle w:val="ListParagraph"/>
              <w:numPr>
                <w:ilvl w:val="0"/>
                <w:numId w:val="36"/>
              </w:numPr>
            </w:pPr>
            <w:r w:rsidRPr="0099277B">
              <w:rPr>
                <w:rFonts w:ascii="Arial" w:eastAsia="Arial" w:hAnsi="Arial" w:cs="Arial"/>
              </w:rPr>
              <w:t>Publicise resources on social media and WSSPR website.</w:t>
            </w:r>
          </w:p>
        </w:tc>
        <w:tc>
          <w:tcPr>
            <w:tcW w:w="1532" w:type="pct"/>
          </w:tcPr>
          <w:p w14:paraId="0C7E4B71" w14:textId="77777777" w:rsidR="00F82F19" w:rsidRDefault="00F82F19" w:rsidP="00F82F19">
            <w:pPr>
              <w:pStyle w:val="ListParagraph"/>
              <w:numPr>
                <w:ilvl w:val="0"/>
                <w:numId w:val="36"/>
              </w:numPr>
            </w:pPr>
            <w:r w:rsidRPr="54F87824">
              <w:rPr>
                <w:rFonts w:ascii="Arial" w:eastAsia="Arial" w:hAnsi="Arial" w:cs="Arial"/>
              </w:rPr>
              <w:lastRenderedPageBreak/>
              <w:t>Dissemination strategy</w:t>
            </w:r>
          </w:p>
          <w:p w14:paraId="6420D769" w14:textId="77777777" w:rsidR="00F82F19" w:rsidRDefault="00F82F19" w:rsidP="00F82F19">
            <w:pPr>
              <w:pStyle w:val="ListParagraph"/>
              <w:numPr>
                <w:ilvl w:val="0"/>
                <w:numId w:val="36"/>
              </w:numPr>
            </w:pPr>
            <w:r w:rsidRPr="54F87824">
              <w:rPr>
                <w:rFonts w:ascii="Arial" w:eastAsia="Arial" w:hAnsi="Arial" w:cs="Arial"/>
              </w:rPr>
              <w:t>All-Wales event</w:t>
            </w:r>
          </w:p>
          <w:p w14:paraId="5AF4BB2C" w14:textId="77777777" w:rsidR="00F82F19" w:rsidRDefault="00F82F19" w:rsidP="00F82F19">
            <w:pPr>
              <w:pStyle w:val="ListParagraph"/>
              <w:numPr>
                <w:ilvl w:val="0"/>
                <w:numId w:val="36"/>
              </w:numPr>
            </w:pPr>
            <w:r w:rsidRPr="54F87824">
              <w:rPr>
                <w:rFonts w:ascii="Arial" w:eastAsia="Arial" w:hAnsi="Arial" w:cs="Arial"/>
              </w:rPr>
              <w:t>Resource download metrics</w:t>
            </w:r>
          </w:p>
        </w:tc>
      </w:tr>
    </w:tbl>
    <w:p w14:paraId="7409CFDC" w14:textId="77777777" w:rsidR="00F82F19" w:rsidRDefault="00F82F19" w:rsidP="00F82F19">
      <w:pPr>
        <w:rPr>
          <w:rFonts w:ascii="Arial" w:eastAsia="Arial" w:hAnsi="Arial" w:cs="Arial"/>
        </w:rPr>
      </w:pPr>
    </w:p>
    <w:tbl>
      <w:tblPr>
        <w:tblStyle w:val="TableGrid"/>
        <w:tblW w:w="5000" w:type="pct"/>
        <w:tblLook w:val="04A0" w:firstRow="1" w:lastRow="0" w:firstColumn="1" w:lastColumn="0" w:noHBand="0" w:noVBand="1"/>
      </w:tblPr>
      <w:tblGrid>
        <w:gridCol w:w="13950"/>
      </w:tblGrid>
      <w:tr w:rsidR="00F82F19" w14:paraId="18437A90" w14:textId="77777777" w:rsidTr="005B116B">
        <w:tc>
          <w:tcPr>
            <w:tcW w:w="5000" w:type="pct"/>
          </w:tcPr>
          <w:p w14:paraId="37782C2D" w14:textId="77777777" w:rsidR="00F82F19" w:rsidRDefault="00F82F19" w:rsidP="003256D7">
            <w:pPr>
              <w:rPr>
                <w:rFonts w:ascii="Arial" w:eastAsia="Arial" w:hAnsi="Arial" w:cs="Arial"/>
              </w:rPr>
            </w:pPr>
            <w:r w:rsidRPr="2C674AB9">
              <w:rPr>
                <w:rFonts w:ascii="Arial" w:eastAsia="Arial" w:hAnsi="Arial" w:cs="Arial"/>
                <w:b/>
                <w:bCs/>
              </w:rPr>
              <w:t>Outcomes and impact</w:t>
            </w:r>
            <w:r w:rsidRPr="2C674AB9">
              <w:rPr>
                <w:rFonts w:ascii="Arial" w:eastAsia="Arial" w:hAnsi="Arial" w:cs="Arial"/>
              </w:rPr>
              <w:t xml:space="preserve"> – Using the information detailed in sections E1 and E2 of your application, please provide a brief overview of the types of outcomes and impact you hope to achieve across the whole programme of work. </w:t>
            </w:r>
            <w:r w:rsidRPr="2C674AB9">
              <w:rPr>
                <w:rFonts w:ascii="Arial" w:eastAsia="Arial" w:hAnsi="Arial" w:cs="Arial"/>
                <w:i/>
                <w:iCs/>
              </w:rPr>
              <w:t xml:space="preserve">Please note, you do not need to provide outcomes and impact for each work package/activity listed in the section above.  </w:t>
            </w:r>
          </w:p>
        </w:tc>
      </w:tr>
      <w:tr w:rsidR="00F82F19" w14:paraId="4512AF02" w14:textId="77777777" w:rsidTr="005B116B">
        <w:tc>
          <w:tcPr>
            <w:tcW w:w="5000" w:type="pct"/>
          </w:tcPr>
          <w:p w14:paraId="6FC1B356" w14:textId="77777777" w:rsidR="00F82F19" w:rsidRDefault="00F82F19" w:rsidP="003256D7">
            <w:pPr>
              <w:rPr>
                <w:rFonts w:ascii="Arial" w:eastAsia="Arial" w:hAnsi="Arial" w:cs="Arial"/>
              </w:rPr>
            </w:pPr>
            <w:r w:rsidRPr="54F87824">
              <w:rPr>
                <w:rFonts w:ascii="Arial" w:eastAsia="Arial" w:hAnsi="Arial" w:cs="Arial"/>
              </w:rPr>
              <w:t xml:space="preserve">WSSPR will deliver outputs on three established objectives. In addition to outcomes and impact in academia, employing the translational research model will enable WSSPR to have impact in policy, practice, health and well-being. </w:t>
            </w:r>
          </w:p>
          <w:p w14:paraId="7509DFF4" w14:textId="77777777" w:rsidR="00F82F19" w:rsidRDefault="00F82F19" w:rsidP="003256D7">
            <w:pPr>
              <w:rPr>
                <w:rFonts w:ascii="Arial" w:eastAsia="Arial" w:hAnsi="Arial" w:cs="Arial"/>
              </w:rPr>
            </w:pPr>
          </w:p>
          <w:p w14:paraId="16E17B45" w14:textId="77777777" w:rsidR="00F82F19" w:rsidRDefault="00F82F19" w:rsidP="00F82F19">
            <w:pPr>
              <w:pStyle w:val="ListParagraph"/>
              <w:numPr>
                <w:ilvl w:val="0"/>
                <w:numId w:val="35"/>
              </w:numPr>
            </w:pPr>
            <w:r w:rsidRPr="54F87824">
              <w:rPr>
                <w:rFonts w:ascii="Arial" w:eastAsia="Arial" w:hAnsi="Arial" w:cs="Arial"/>
                <w:u w:val="single"/>
              </w:rPr>
              <w:t>Cultivate a high-quality multi-phase programme of research to develop an evaluation methodology for social prescribing</w:t>
            </w:r>
          </w:p>
          <w:p w14:paraId="6342C1A2" w14:textId="77777777" w:rsidR="00F82F19" w:rsidRDefault="00F82F19" w:rsidP="003256D7">
            <w:pPr>
              <w:rPr>
                <w:rFonts w:ascii="Arial" w:eastAsia="Arial" w:hAnsi="Arial" w:cs="Arial"/>
              </w:rPr>
            </w:pPr>
            <w:r w:rsidRPr="54F87824">
              <w:rPr>
                <w:rFonts w:ascii="Arial" w:eastAsia="Arial" w:hAnsi="Arial" w:cs="Arial"/>
              </w:rPr>
              <w:t xml:space="preserve">Using a mixed-methods approach, researchers will develop a programme of research to build an evaluation methodology, and corresponding training materials, reporting standards and a glossary of terms for social prescribing. This will be achieved through successful grant applications, publications in peer reviewed journals and dissemination through local, national and international conferences. </w:t>
            </w:r>
          </w:p>
          <w:p w14:paraId="130B4D34" w14:textId="77777777" w:rsidR="00F82F19" w:rsidRDefault="00F82F19" w:rsidP="003256D7">
            <w:pPr>
              <w:rPr>
                <w:rFonts w:ascii="Arial" w:eastAsia="Arial" w:hAnsi="Arial" w:cs="Arial"/>
              </w:rPr>
            </w:pPr>
          </w:p>
          <w:p w14:paraId="339D8634" w14:textId="77777777" w:rsidR="00F82F19" w:rsidRDefault="00F82F19" w:rsidP="00F82F19">
            <w:pPr>
              <w:pStyle w:val="ListParagraph"/>
              <w:numPr>
                <w:ilvl w:val="0"/>
                <w:numId w:val="35"/>
              </w:numPr>
              <w:rPr>
                <w:u w:val="single"/>
              </w:rPr>
            </w:pPr>
            <w:r w:rsidRPr="54F87824">
              <w:rPr>
                <w:rFonts w:ascii="Arial" w:eastAsia="Arial" w:hAnsi="Arial" w:cs="Arial"/>
                <w:u w:val="single"/>
              </w:rPr>
              <w:t>Increase research awareness and capacity for social prescribing across sectors</w:t>
            </w:r>
          </w:p>
          <w:p w14:paraId="3D324937" w14:textId="77777777" w:rsidR="00F82F19" w:rsidRDefault="00F82F19" w:rsidP="003256D7">
            <w:pPr>
              <w:rPr>
                <w:rFonts w:ascii="Arial" w:eastAsia="Arial" w:hAnsi="Arial" w:cs="Arial"/>
              </w:rPr>
            </w:pPr>
            <w:r w:rsidRPr="54F87824">
              <w:rPr>
                <w:rFonts w:ascii="Arial" w:eastAsia="Arial" w:hAnsi="Arial" w:cs="Arial"/>
              </w:rPr>
              <w:t xml:space="preserve">WSSPR will engage with WSPRN members through signposting and connecting, provision of advice and support through regular social prescribing evaluation forums and collaborative working on projects in the community. Engagement across sectors via the WSSPR website and social media channels. Provision of training to social prescribers and voluntary sector employees to develop research and evaluation skills and capacity. Develop early career researchers, PhD students and MRES students within WSSPR through opportunities to collaborate and learn from the research team. </w:t>
            </w:r>
          </w:p>
          <w:p w14:paraId="4D2F9208" w14:textId="77777777" w:rsidR="00F82F19" w:rsidRDefault="00F82F19" w:rsidP="003256D7">
            <w:pPr>
              <w:rPr>
                <w:rFonts w:ascii="Arial" w:eastAsia="Arial" w:hAnsi="Arial" w:cs="Arial"/>
              </w:rPr>
            </w:pPr>
          </w:p>
          <w:p w14:paraId="35020896" w14:textId="77777777" w:rsidR="00F82F19" w:rsidRDefault="00F82F19" w:rsidP="00F82F19">
            <w:pPr>
              <w:pStyle w:val="ListParagraph"/>
              <w:numPr>
                <w:ilvl w:val="0"/>
                <w:numId w:val="35"/>
              </w:numPr>
            </w:pPr>
            <w:r w:rsidRPr="54F87824">
              <w:rPr>
                <w:rFonts w:ascii="Arial" w:eastAsia="Arial" w:hAnsi="Arial" w:cs="Arial"/>
                <w:u w:val="single"/>
              </w:rPr>
              <w:t>Translate research findings into practice, policy and education</w:t>
            </w:r>
          </w:p>
          <w:p w14:paraId="2A102781" w14:textId="77777777" w:rsidR="00F82F19" w:rsidRDefault="00F82F19" w:rsidP="003256D7">
            <w:pPr>
              <w:rPr>
                <w:rFonts w:ascii="Arial" w:eastAsia="Arial" w:hAnsi="Arial" w:cs="Arial"/>
              </w:rPr>
            </w:pPr>
            <w:r w:rsidRPr="54F87824">
              <w:rPr>
                <w:rFonts w:ascii="Arial" w:eastAsia="Arial" w:hAnsi="Arial" w:cs="Arial"/>
              </w:rPr>
              <w:t xml:space="preserve">Disseminate outputs (I.e. framework, training materials, reporting standards and glossary of terms) through academic, NHS, social care, voluntary sector and policy networks. Maintain ongoing communication between stakeholders and researchers to ensure accurate and valid interpretation of findings and utility of products. Produce easy-read reports and public facing documents about WSSPR outputs and progress to inform stakeholders. </w:t>
            </w:r>
          </w:p>
          <w:p w14:paraId="48C83E81" w14:textId="77777777" w:rsidR="00F82F19" w:rsidRDefault="00F82F19" w:rsidP="003256D7">
            <w:pPr>
              <w:rPr>
                <w:rFonts w:ascii="Arial" w:eastAsia="Arial" w:hAnsi="Arial" w:cs="Arial"/>
              </w:rPr>
            </w:pPr>
          </w:p>
        </w:tc>
      </w:tr>
    </w:tbl>
    <w:p w14:paraId="78D0B8E3" w14:textId="77777777" w:rsidR="00F82F19" w:rsidRDefault="00F82F19" w:rsidP="00F82F19">
      <w:pPr>
        <w:rPr>
          <w:rFonts w:ascii="Arial" w:eastAsia="Arial" w:hAnsi="Arial" w:cs="Arial"/>
        </w:rPr>
      </w:pPr>
    </w:p>
    <w:p w14:paraId="7A51E282" w14:textId="77777777" w:rsidR="00F82F19" w:rsidRDefault="00F82F19" w:rsidP="00F82F19">
      <w:pPr>
        <w:rPr>
          <w:rFonts w:ascii="Arial" w:eastAsia="Arial" w:hAnsi="Arial" w:cs="Arial"/>
        </w:rPr>
      </w:pPr>
      <w:r w:rsidRPr="2C674AB9">
        <w:rPr>
          <w:rFonts w:ascii="Arial" w:eastAsia="Arial" w:hAnsi="Arial" w:cs="Arial"/>
          <w:b/>
          <w:bCs/>
        </w:rPr>
        <w:t xml:space="preserve">Variations to your work programme </w:t>
      </w:r>
    </w:p>
    <w:p w14:paraId="326B93C8" w14:textId="77777777" w:rsidR="00F82F19" w:rsidRDefault="00F82F19" w:rsidP="00F82F19">
      <w:pPr>
        <w:rPr>
          <w:rFonts w:ascii="Arial" w:eastAsia="Arial" w:hAnsi="Arial" w:cs="Arial"/>
        </w:rPr>
      </w:pPr>
      <w:r w:rsidRPr="2C674AB9">
        <w:rPr>
          <w:rFonts w:ascii="Arial" w:eastAsia="Arial" w:hAnsi="Arial" w:cs="Arial"/>
        </w:rPr>
        <w:t xml:space="preserve">Based on your experience with managing the Group during the Covid-19 crisis there may be elements of your work programme you wish to amend and change. Please summarise any changes you wish to implement in the table below. </w:t>
      </w:r>
    </w:p>
    <w:p w14:paraId="6411318D" w14:textId="77777777" w:rsidR="00F82F19" w:rsidRDefault="00F82F19" w:rsidP="00F82F19">
      <w:pPr>
        <w:rPr>
          <w:rFonts w:ascii="Arial" w:eastAsia="Arial" w:hAnsi="Arial" w:cs="Arial"/>
        </w:rPr>
      </w:pPr>
    </w:p>
    <w:tbl>
      <w:tblPr>
        <w:tblStyle w:val="TableGrid"/>
        <w:tblW w:w="5000" w:type="pct"/>
        <w:tblLook w:val="04A0" w:firstRow="1" w:lastRow="0" w:firstColumn="1" w:lastColumn="0" w:noHBand="0" w:noVBand="1"/>
      </w:tblPr>
      <w:tblGrid>
        <w:gridCol w:w="6975"/>
        <w:gridCol w:w="6975"/>
      </w:tblGrid>
      <w:tr w:rsidR="00F82F19" w14:paraId="39825D97" w14:textId="77777777" w:rsidTr="005B116B">
        <w:tc>
          <w:tcPr>
            <w:tcW w:w="2500" w:type="pct"/>
          </w:tcPr>
          <w:p w14:paraId="02A6DC85" w14:textId="77777777" w:rsidR="00F82F19" w:rsidRDefault="00F82F19" w:rsidP="003256D7">
            <w:pPr>
              <w:rPr>
                <w:rFonts w:ascii="Arial" w:eastAsia="Arial" w:hAnsi="Arial" w:cs="Arial"/>
              </w:rPr>
            </w:pPr>
            <w:r w:rsidRPr="2C674AB9">
              <w:rPr>
                <w:rFonts w:ascii="Arial" w:eastAsia="Arial" w:hAnsi="Arial" w:cs="Arial"/>
                <w:b/>
                <w:bCs/>
              </w:rPr>
              <w:t>Description of suggested change</w:t>
            </w:r>
          </w:p>
        </w:tc>
        <w:tc>
          <w:tcPr>
            <w:tcW w:w="2500" w:type="pct"/>
          </w:tcPr>
          <w:p w14:paraId="56669C2D" w14:textId="77777777" w:rsidR="00F82F19" w:rsidRDefault="00F82F19" w:rsidP="003256D7">
            <w:pPr>
              <w:rPr>
                <w:rFonts w:ascii="Arial" w:eastAsia="Arial" w:hAnsi="Arial" w:cs="Arial"/>
              </w:rPr>
            </w:pPr>
            <w:r w:rsidRPr="2C674AB9">
              <w:rPr>
                <w:rFonts w:ascii="Arial" w:eastAsia="Arial" w:hAnsi="Arial" w:cs="Arial"/>
                <w:b/>
                <w:bCs/>
              </w:rPr>
              <w:t xml:space="preserve">If there is a cost implication to the </w:t>
            </w:r>
            <w:proofErr w:type="gramStart"/>
            <w:r w:rsidRPr="2C674AB9">
              <w:rPr>
                <w:rFonts w:ascii="Arial" w:eastAsia="Arial" w:hAnsi="Arial" w:cs="Arial"/>
                <w:b/>
                <w:bCs/>
              </w:rPr>
              <w:t>change</w:t>
            </w:r>
            <w:proofErr w:type="gramEnd"/>
            <w:r w:rsidRPr="2C674AB9">
              <w:rPr>
                <w:rFonts w:ascii="Arial" w:eastAsia="Arial" w:hAnsi="Arial" w:cs="Arial"/>
                <w:b/>
                <w:bCs/>
              </w:rPr>
              <w:t xml:space="preserve"> please provide a narrative explaining these changes and how this will contribute to your variation activities. </w:t>
            </w:r>
          </w:p>
        </w:tc>
      </w:tr>
      <w:tr w:rsidR="00F82F19" w14:paraId="1FF53502" w14:textId="77777777" w:rsidTr="005B116B">
        <w:tc>
          <w:tcPr>
            <w:tcW w:w="2500" w:type="pct"/>
          </w:tcPr>
          <w:p w14:paraId="594D4245" w14:textId="77777777" w:rsidR="00F82F19" w:rsidRDefault="00F82F19" w:rsidP="003256D7">
            <w:pPr>
              <w:rPr>
                <w:rFonts w:ascii="Arial" w:eastAsia="Arial" w:hAnsi="Arial" w:cs="Arial"/>
              </w:rPr>
            </w:pPr>
            <w:r w:rsidRPr="54F87824">
              <w:rPr>
                <w:rFonts w:ascii="Arial" w:eastAsia="Arial" w:hAnsi="Arial" w:cs="Arial"/>
              </w:rPr>
              <w:t xml:space="preserve">Due to Covid-19 restrictions on travel and events we are proposing that funds for year 1 for community research events and travel for researchers could be repurposed to support online research methods (e.g. Group Concept Mapping) and dissemination activities. As it was not possible to host a full launch of WSSPR in April 2020 and subsequent events to raise awareness, additional dissemination activities would offer an opportunity to raise the profile of WSSPR. As face-to-face research activity is limited, we would like to increase our research capability in online consensus methods. </w:t>
            </w:r>
          </w:p>
        </w:tc>
        <w:tc>
          <w:tcPr>
            <w:tcW w:w="2500" w:type="pct"/>
          </w:tcPr>
          <w:p w14:paraId="03F437CC" w14:textId="77777777" w:rsidR="00F82F19" w:rsidRDefault="00F82F19" w:rsidP="003256D7">
            <w:pPr>
              <w:rPr>
                <w:rFonts w:ascii="Arial" w:eastAsia="Arial" w:hAnsi="Arial" w:cs="Arial"/>
              </w:rPr>
            </w:pPr>
            <w:r w:rsidRPr="54F87824">
              <w:rPr>
                <w:rFonts w:ascii="Arial" w:eastAsia="Arial" w:hAnsi="Arial" w:cs="Arial"/>
              </w:rPr>
              <w:t xml:space="preserve">Repurpose funds for travel and community research events for year 1 to: </w:t>
            </w:r>
          </w:p>
          <w:p w14:paraId="4B0D41B5" w14:textId="77777777" w:rsidR="00F82F19" w:rsidRDefault="00F82F19" w:rsidP="00F82F19">
            <w:pPr>
              <w:pStyle w:val="ListParagraph"/>
              <w:numPr>
                <w:ilvl w:val="0"/>
                <w:numId w:val="34"/>
              </w:numPr>
            </w:pPr>
            <w:r w:rsidRPr="54F87824">
              <w:rPr>
                <w:rFonts w:ascii="Arial" w:eastAsia="Arial" w:hAnsi="Arial" w:cs="Arial"/>
              </w:rPr>
              <w:t xml:space="preserve">Alter face-to-face engagement with online activity, supported by specialist software (e.g. purchase online </w:t>
            </w:r>
            <w:proofErr w:type="spellStart"/>
            <w:r w:rsidRPr="54F87824">
              <w:rPr>
                <w:rFonts w:ascii="Arial" w:eastAsia="Arial" w:hAnsi="Arial" w:cs="Arial"/>
              </w:rPr>
              <w:t>GroupWisdom</w:t>
            </w:r>
            <w:proofErr w:type="spellEnd"/>
            <w:r w:rsidRPr="54F87824">
              <w:rPr>
                <w:rFonts w:ascii="Arial" w:eastAsia="Arial" w:hAnsi="Arial" w:cs="Arial"/>
              </w:rPr>
              <w:t xml:space="preserve"> licence). </w:t>
            </w:r>
          </w:p>
          <w:p w14:paraId="569EAA39" w14:textId="77777777" w:rsidR="00F82F19" w:rsidRDefault="00F82F19" w:rsidP="00F82F19">
            <w:pPr>
              <w:pStyle w:val="ListParagraph"/>
              <w:numPr>
                <w:ilvl w:val="0"/>
                <w:numId w:val="34"/>
              </w:numPr>
            </w:pPr>
            <w:r w:rsidRPr="54F87824">
              <w:rPr>
                <w:rFonts w:ascii="Arial" w:eastAsia="Arial" w:hAnsi="Arial" w:cs="Arial"/>
              </w:rPr>
              <w:t>Raise the profile of WSSPR nationally and internationally through alternative dissemination activities.</w:t>
            </w:r>
          </w:p>
        </w:tc>
      </w:tr>
    </w:tbl>
    <w:p w14:paraId="1CFF6193" w14:textId="77777777" w:rsidR="00F82F19" w:rsidRDefault="00F82F19" w:rsidP="00F82F19">
      <w:pPr>
        <w:rPr>
          <w:rFonts w:ascii="Arial" w:eastAsia="Arial" w:hAnsi="Arial" w:cs="Arial"/>
        </w:rPr>
      </w:pPr>
    </w:p>
    <w:p w14:paraId="0C4F01B2" w14:textId="77777777" w:rsidR="00F82F19" w:rsidRDefault="00F82F19" w:rsidP="00F82F19">
      <w:pPr>
        <w:rPr>
          <w:rFonts w:ascii="Arial" w:eastAsia="Arial" w:hAnsi="Arial" w:cs="Arial"/>
        </w:rPr>
      </w:pPr>
      <w:r w:rsidRPr="2C674AB9">
        <w:rPr>
          <w:rFonts w:ascii="Arial" w:eastAsia="Arial" w:hAnsi="Arial" w:cs="Arial"/>
          <w:b/>
          <w:bCs/>
        </w:rPr>
        <w:t xml:space="preserve">Risk management </w:t>
      </w:r>
    </w:p>
    <w:p w14:paraId="4E00D378" w14:textId="77777777" w:rsidR="00F82F19" w:rsidRDefault="00F82F19" w:rsidP="00F82F19">
      <w:pPr>
        <w:rPr>
          <w:rFonts w:ascii="Arial" w:eastAsia="Arial" w:hAnsi="Arial" w:cs="Arial"/>
        </w:rPr>
      </w:pPr>
      <w:r w:rsidRPr="2C674AB9">
        <w:rPr>
          <w:rFonts w:ascii="Arial" w:eastAsia="Arial" w:hAnsi="Arial" w:cs="Arial"/>
        </w:rPr>
        <w:t>Identify the potential risks that could impact on the delivery of your work programme over the course of the funding period: How likely is the risk? What impact would it have? What actions can be taken to mitigate the risk?  Consider organisation and project specific risk factors.</w:t>
      </w:r>
    </w:p>
    <w:p w14:paraId="10BD7937" w14:textId="77777777" w:rsidR="00F82F19" w:rsidRDefault="00F82F19" w:rsidP="00F82F19">
      <w:pPr>
        <w:rPr>
          <w:rFonts w:ascii="Arial" w:eastAsia="Arial" w:hAnsi="Arial" w:cs="Arial"/>
        </w:rPr>
      </w:pPr>
    </w:p>
    <w:tbl>
      <w:tblPr>
        <w:tblStyle w:val="TableGrid"/>
        <w:tblW w:w="5000" w:type="pct"/>
        <w:tblLook w:val="04A0" w:firstRow="1" w:lastRow="0" w:firstColumn="1" w:lastColumn="0" w:noHBand="0" w:noVBand="1"/>
      </w:tblPr>
      <w:tblGrid>
        <w:gridCol w:w="5438"/>
        <w:gridCol w:w="1537"/>
        <w:gridCol w:w="1387"/>
        <w:gridCol w:w="5588"/>
      </w:tblGrid>
      <w:tr w:rsidR="00F82F19" w14:paraId="1D6E6ECB" w14:textId="77777777" w:rsidTr="005532C9">
        <w:tc>
          <w:tcPr>
            <w:tcW w:w="1949" w:type="pct"/>
          </w:tcPr>
          <w:p w14:paraId="4FDFE58E" w14:textId="77777777" w:rsidR="00F82F19" w:rsidRDefault="00F82F19" w:rsidP="003256D7">
            <w:pPr>
              <w:rPr>
                <w:rFonts w:ascii="Arial" w:eastAsia="Arial" w:hAnsi="Arial" w:cs="Arial"/>
              </w:rPr>
            </w:pPr>
            <w:r w:rsidRPr="2C674AB9">
              <w:rPr>
                <w:rFonts w:ascii="Arial" w:eastAsia="Arial" w:hAnsi="Arial" w:cs="Arial"/>
                <w:b/>
                <w:bCs/>
              </w:rPr>
              <w:t>Risk Factor</w:t>
            </w:r>
          </w:p>
        </w:tc>
        <w:tc>
          <w:tcPr>
            <w:tcW w:w="551" w:type="pct"/>
          </w:tcPr>
          <w:p w14:paraId="5B7669BA" w14:textId="77777777" w:rsidR="00F82F19" w:rsidRDefault="00F82F19" w:rsidP="003256D7">
            <w:pPr>
              <w:rPr>
                <w:rFonts w:ascii="Arial" w:eastAsia="Arial" w:hAnsi="Arial" w:cs="Arial"/>
              </w:rPr>
            </w:pPr>
            <w:r w:rsidRPr="2C674AB9">
              <w:rPr>
                <w:rFonts w:ascii="Arial" w:eastAsia="Arial" w:hAnsi="Arial" w:cs="Arial"/>
                <w:b/>
                <w:bCs/>
              </w:rPr>
              <w:t>Likelihood (low, medium, high)</w:t>
            </w:r>
          </w:p>
        </w:tc>
        <w:tc>
          <w:tcPr>
            <w:tcW w:w="497" w:type="pct"/>
          </w:tcPr>
          <w:p w14:paraId="68C2E90C" w14:textId="77777777" w:rsidR="00F82F19" w:rsidRDefault="00F82F19" w:rsidP="003256D7">
            <w:pPr>
              <w:rPr>
                <w:rFonts w:ascii="Arial" w:eastAsia="Arial" w:hAnsi="Arial" w:cs="Arial"/>
              </w:rPr>
            </w:pPr>
            <w:r w:rsidRPr="2C674AB9">
              <w:rPr>
                <w:rFonts w:ascii="Arial" w:eastAsia="Arial" w:hAnsi="Arial" w:cs="Arial"/>
                <w:b/>
                <w:bCs/>
              </w:rPr>
              <w:t>Impact (low, medium, high)</w:t>
            </w:r>
          </w:p>
        </w:tc>
        <w:tc>
          <w:tcPr>
            <w:tcW w:w="2003" w:type="pct"/>
          </w:tcPr>
          <w:p w14:paraId="18736174" w14:textId="77777777" w:rsidR="00F82F19" w:rsidRDefault="00F82F19" w:rsidP="003256D7">
            <w:pPr>
              <w:rPr>
                <w:rFonts w:ascii="Arial" w:eastAsia="Arial" w:hAnsi="Arial" w:cs="Arial"/>
              </w:rPr>
            </w:pPr>
            <w:r w:rsidRPr="2C674AB9">
              <w:rPr>
                <w:rFonts w:ascii="Arial" w:eastAsia="Arial" w:hAnsi="Arial" w:cs="Arial"/>
                <w:b/>
                <w:bCs/>
              </w:rPr>
              <w:t>Mitigating action</w:t>
            </w:r>
          </w:p>
        </w:tc>
      </w:tr>
      <w:tr w:rsidR="00F82F19" w14:paraId="3CC0BE2D" w14:textId="77777777" w:rsidTr="005532C9">
        <w:tc>
          <w:tcPr>
            <w:tcW w:w="1949" w:type="pct"/>
          </w:tcPr>
          <w:p w14:paraId="309D1872" w14:textId="77777777" w:rsidR="00F82F19" w:rsidRDefault="00F82F19" w:rsidP="003256D7">
            <w:r w:rsidRPr="54F87824">
              <w:rPr>
                <w:rFonts w:ascii="Arial" w:eastAsia="Arial" w:hAnsi="Arial" w:cs="Arial"/>
              </w:rPr>
              <w:t>Covid-19 and Government social distancing measures on the ability to host events</w:t>
            </w:r>
          </w:p>
        </w:tc>
        <w:tc>
          <w:tcPr>
            <w:tcW w:w="551" w:type="pct"/>
          </w:tcPr>
          <w:p w14:paraId="15BF97D2" w14:textId="77777777" w:rsidR="00F82F19" w:rsidRDefault="00F82F19" w:rsidP="003256D7">
            <w:pPr>
              <w:rPr>
                <w:rFonts w:ascii="Arial" w:eastAsia="Arial" w:hAnsi="Arial" w:cs="Arial"/>
              </w:rPr>
            </w:pPr>
            <w:r w:rsidRPr="54F87824">
              <w:rPr>
                <w:rFonts w:ascii="Arial" w:eastAsia="Arial" w:hAnsi="Arial" w:cs="Arial"/>
              </w:rPr>
              <w:t>High</w:t>
            </w:r>
          </w:p>
        </w:tc>
        <w:tc>
          <w:tcPr>
            <w:tcW w:w="497" w:type="pct"/>
          </w:tcPr>
          <w:p w14:paraId="723014EC" w14:textId="77777777" w:rsidR="00F82F19" w:rsidRDefault="00F82F19" w:rsidP="003256D7">
            <w:pPr>
              <w:rPr>
                <w:rFonts w:ascii="Arial" w:eastAsia="Arial" w:hAnsi="Arial" w:cs="Arial"/>
              </w:rPr>
            </w:pPr>
            <w:r w:rsidRPr="5B9625B2">
              <w:rPr>
                <w:rFonts w:ascii="Arial" w:eastAsia="Arial" w:hAnsi="Arial" w:cs="Arial"/>
              </w:rPr>
              <w:t>Medium</w:t>
            </w:r>
          </w:p>
        </w:tc>
        <w:tc>
          <w:tcPr>
            <w:tcW w:w="2003" w:type="pct"/>
          </w:tcPr>
          <w:p w14:paraId="399FA66F" w14:textId="77777777" w:rsidR="00F82F19" w:rsidRDefault="00F82F19" w:rsidP="003256D7">
            <w:pPr>
              <w:rPr>
                <w:rFonts w:ascii="Arial" w:eastAsia="Arial" w:hAnsi="Arial" w:cs="Arial"/>
              </w:rPr>
            </w:pPr>
            <w:r w:rsidRPr="5B9625B2">
              <w:rPr>
                <w:rFonts w:ascii="Arial" w:eastAsia="Arial" w:hAnsi="Arial" w:cs="Arial"/>
              </w:rPr>
              <w:t>Explore potential for non-face-to-face methods of engagement with network and communities of practice.</w:t>
            </w:r>
          </w:p>
        </w:tc>
      </w:tr>
      <w:tr w:rsidR="00F82F19" w14:paraId="02F024DC" w14:textId="77777777" w:rsidTr="005532C9">
        <w:tc>
          <w:tcPr>
            <w:tcW w:w="1949" w:type="pct"/>
          </w:tcPr>
          <w:p w14:paraId="494C939F" w14:textId="77777777" w:rsidR="00F82F19" w:rsidRDefault="00F82F19" w:rsidP="003256D7">
            <w:pPr>
              <w:rPr>
                <w:rFonts w:ascii="Arial" w:eastAsia="Arial" w:hAnsi="Arial" w:cs="Arial"/>
              </w:rPr>
            </w:pPr>
            <w:r w:rsidRPr="54F87824">
              <w:rPr>
                <w:rFonts w:ascii="Arial" w:eastAsia="Arial" w:hAnsi="Arial" w:cs="Arial"/>
              </w:rPr>
              <w:t>Limited awareness and knowledge of WSSPR programme of research due to lack of an official launch (Covid-19 specific impact)</w:t>
            </w:r>
          </w:p>
        </w:tc>
        <w:tc>
          <w:tcPr>
            <w:tcW w:w="551" w:type="pct"/>
          </w:tcPr>
          <w:p w14:paraId="19C81B59" w14:textId="77777777" w:rsidR="00F82F19" w:rsidRDefault="00F82F19" w:rsidP="003256D7">
            <w:r w:rsidRPr="54F87824">
              <w:rPr>
                <w:rFonts w:ascii="Arial" w:eastAsia="Arial" w:hAnsi="Arial" w:cs="Arial"/>
              </w:rPr>
              <w:t>High</w:t>
            </w:r>
          </w:p>
        </w:tc>
        <w:tc>
          <w:tcPr>
            <w:tcW w:w="497" w:type="pct"/>
          </w:tcPr>
          <w:p w14:paraId="2CCDDDFB" w14:textId="77777777" w:rsidR="00F82F19" w:rsidRDefault="00F82F19" w:rsidP="003256D7">
            <w:pPr>
              <w:rPr>
                <w:rFonts w:ascii="Arial" w:eastAsia="Arial" w:hAnsi="Arial" w:cs="Arial"/>
              </w:rPr>
            </w:pPr>
            <w:r w:rsidRPr="54F87824">
              <w:rPr>
                <w:rFonts w:ascii="Arial" w:eastAsia="Arial" w:hAnsi="Arial" w:cs="Arial"/>
              </w:rPr>
              <w:t>High</w:t>
            </w:r>
          </w:p>
        </w:tc>
        <w:tc>
          <w:tcPr>
            <w:tcW w:w="2003" w:type="pct"/>
          </w:tcPr>
          <w:p w14:paraId="70C9A5F2" w14:textId="77777777" w:rsidR="00F82F19" w:rsidRDefault="00F82F19" w:rsidP="003256D7">
            <w:pPr>
              <w:rPr>
                <w:rFonts w:ascii="Arial" w:eastAsia="Arial" w:hAnsi="Arial" w:cs="Arial"/>
              </w:rPr>
            </w:pPr>
            <w:r w:rsidRPr="54F87824">
              <w:rPr>
                <w:rFonts w:ascii="Arial" w:eastAsia="Arial" w:hAnsi="Arial" w:cs="Arial"/>
              </w:rPr>
              <w:t xml:space="preserve">Raise profile of WSSPR through social media, website, online events, alternative dissemination activities. Extend dissemination activities in years 2 and 3. </w:t>
            </w:r>
          </w:p>
        </w:tc>
      </w:tr>
      <w:tr w:rsidR="00F82F19" w14:paraId="22271E41" w14:textId="77777777" w:rsidTr="005532C9">
        <w:tc>
          <w:tcPr>
            <w:tcW w:w="1949" w:type="pct"/>
          </w:tcPr>
          <w:p w14:paraId="51C2CDC8" w14:textId="77777777" w:rsidR="00F82F19" w:rsidRDefault="00F82F19" w:rsidP="003256D7">
            <w:pPr>
              <w:rPr>
                <w:rFonts w:ascii="Arial" w:eastAsia="Arial" w:hAnsi="Arial" w:cs="Arial"/>
              </w:rPr>
            </w:pPr>
            <w:r w:rsidRPr="54F87824">
              <w:rPr>
                <w:rFonts w:ascii="Arial" w:eastAsia="Arial" w:hAnsi="Arial" w:cs="Arial"/>
              </w:rPr>
              <w:t>Restrictions in NHS &amp; REC ethical processes meaning that access to NHS staff and patients is not possible due to Covid-19.</w:t>
            </w:r>
          </w:p>
        </w:tc>
        <w:tc>
          <w:tcPr>
            <w:tcW w:w="551" w:type="pct"/>
          </w:tcPr>
          <w:p w14:paraId="395D64E6" w14:textId="77777777" w:rsidR="00F82F19" w:rsidRDefault="00F82F19" w:rsidP="003256D7">
            <w:pPr>
              <w:rPr>
                <w:rFonts w:ascii="Arial" w:eastAsia="Arial" w:hAnsi="Arial" w:cs="Arial"/>
              </w:rPr>
            </w:pPr>
            <w:r w:rsidRPr="54F87824">
              <w:rPr>
                <w:rFonts w:ascii="Arial" w:eastAsia="Arial" w:hAnsi="Arial" w:cs="Arial"/>
              </w:rPr>
              <w:t>High</w:t>
            </w:r>
          </w:p>
        </w:tc>
        <w:tc>
          <w:tcPr>
            <w:tcW w:w="497" w:type="pct"/>
          </w:tcPr>
          <w:p w14:paraId="4EF4A3F8" w14:textId="77777777" w:rsidR="00F82F19" w:rsidRDefault="00F82F19" w:rsidP="003256D7">
            <w:pPr>
              <w:rPr>
                <w:rFonts w:ascii="Arial" w:eastAsia="Arial" w:hAnsi="Arial" w:cs="Arial"/>
              </w:rPr>
            </w:pPr>
            <w:r w:rsidRPr="54F87824">
              <w:rPr>
                <w:rFonts w:ascii="Arial" w:eastAsia="Arial" w:hAnsi="Arial" w:cs="Arial"/>
              </w:rPr>
              <w:t>High</w:t>
            </w:r>
          </w:p>
        </w:tc>
        <w:tc>
          <w:tcPr>
            <w:tcW w:w="2003" w:type="pct"/>
          </w:tcPr>
          <w:p w14:paraId="1A4347D3" w14:textId="77777777" w:rsidR="00F82F19" w:rsidRDefault="00F82F19" w:rsidP="003256D7">
            <w:pPr>
              <w:rPr>
                <w:rFonts w:ascii="Arial" w:eastAsia="Arial" w:hAnsi="Arial" w:cs="Arial"/>
              </w:rPr>
            </w:pPr>
            <w:r w:rsidRPr="54F87824">
              <w:rPr>
                <w:rFonts w:ascii="Arial" w:eastAsia="Arial" w:hAnsi="Arial" w:cs="Arial"/>
              </w:rPr>
              <w:t xml:space="preserve">If necessary, take a staged approach, proceed with research plans without engaging NHS staff/patients, conduct triangulation research post-restrictions to explore findings and gain consensus where appropriate. </w:t>
            </w:r>
          </w:p>
        </w:tc>
      </w:tr>
      <w:tr w:rsidR="00F82F19" w14:paraId="20621427" w14:textId="77777777" w:rsidTr="005532C9">
        <w:tc>
          <w:tcPr>
            <w:tcW w:w="1949" w:type="pct"/>
          </w:tcPr>
          <w:p w14:paraId="51C06AB8" w14:textId="77777777" w:rsidR="00F82F19" w:rsidRDefault="00F82F19" w:rsidP="003256D7">
            <w:pPr>
              <w:rPr>
                <w:rFonts w:ascii="Arial" w:eastAsia="Arial" w:hAnsi="Arial" w:cs="Arial"/>
              </w:rPr>
            </w:pPr>
            <w:r w:rsidRPr="54F87824">
              <w:rPr>
                <w:rFonts w:ascii="Arial" w:eastAsia="Arial" w:hAnsi="Arial" w:cs="Arial"/>
              </w:rPr>
              <w:t>Staff illness</w:t>
            </w:r>
          </w:p>
        </w:tc>
        <w:tc>
          <w:tcPr>
            <w:tcW w:w="551" w:type="pct"/>
          </w:tcPr>
          <w:p w14:paraId="5DCAFD24" w14:textId="77777777" w:rsidR="00F82F19" w:rsidRDefault="00F82F19" w:rsidP="003256D7">
            <w:pPr>
              <w:rPr>
                <w:rFonts w:ascii="Arial" w:eastAsia="Arial" w:hAnsi="Arial" w:cs="Arial"/>
              </w:rPr>
            </w:pPr>
            <w:r w:rsidRPr="54F87824">
              <w:rPr>
                <w:rFonts w:ascii="Arial" w:eastAsia="Arial" w:hAnsi="Arial" w:cs="Arial"/>
              </w:rPr>
              <w:t>Medium</w:t>
            </w:r>
          </w:p>
        </w:tc>
        <w:tc>
          <w:tcPr>
            <w:tcW w:w="497" w:type="pct"/>
          </w:tcPr>
          <w:p w14:paraId="4F5E4849" w14:textId="77777777" w:rsidR="00F82F19" w:rsidRDefault="00F82F19" w:rsidP="003256D7">
            <w:pPr>
              <w:rPr>
                <w:rFonts w:ascii="Arial" w:eastAsia="Arial" w:hAnsi="Arial" w:cs="Arial"/>
              </w:rPr>
            </w:pPr>
            <w:r w:rsidRPr="54F87824">
              <w:rPr>
                <w:rFonts w:ascii="Arial" w:eastAsia="Arial" w:hAnsi="Arial" w:cs="Arial"/>
              </w:rPr>
              <w:t>Medium</w:t>
            </w:r>
          </w:p>
        </w:tc>
        <w:tc>
          <w:tcPr>
            <w:tcW w:w="2003" w:type="pct"/>
          </w:tcPr>
          <w:p w14:paraId="6F07FC2C" w14:textId="77777777" w:rsidR="00F82F19" w:rsidRDefault="00F82F19" w:rsidP="003256D7">
            <w:pPr>
              <w:rPr>
                <w:rFonts w:ascii="Arial" w:eastAsia="Arial" w:hAnsi="Arial" w:cs="Arial"/>
              </w:rPr>
            </w:pPr>
            <w:r w:rsidRPr="54F87824">
              <w:rPr>
                <w:rFonts w:ascii="Arial" w:eastAsia="Arial" w:hAnsi="Arial" w:cs="Arial"/>
              </w:rPr>
              <w:t xml:space="preserve">Continue with regular steering group meetings to ensure that the whole team is up to date. Nominate a deputy to chair steering group meetings. Explore </w:t>
            </w:r>
            <w:r w:rsidRPr="54F87824">
              <w:rPr>
                <w:rFonts w:ascii="Arial" w:eastAsia="Arial" w:hAnsi="Arial" w:cs="Arial"/>
              </w:rPr>
              <w:lastRenderedPageBreak/>
              <w:t>alternative research support from the Welsh Institute for Health and Social Care to cover for sickness for WSSPR funded staff, if required.</w:t>
            </w:r>
          </w:p>
        </w:tc>
      </w:tr>
      <w:tr w:rsidR="00F82F19" w14:paraId="34927EB4" w14:textId="77777777" w:rsidTr="005532C9">
        <w:tc>
          <w:tcPr>
            <w:tcW w:w="1949" w:type="pct"/>
          </w:tcPr>
          <w:p w14:paraId="6DABF2DC" w14:textId="77777777" w:rsidR="00F82F19" w:rsidRDefault="00F82F19" w:rsidP="003256D7">
            <w:pPr>
              <w:rPr>
                <w:rFonts w:ascii="Arial" w:eastAsia="Arial" w:hAnsi="Arial" w:cs="Arial"/>
              </w:rPr>
            </w:pPr>
            <w:r w:rsidRPr="54F87824">
              <w:rPr>
                <w:rFonts w:ascii="Arial" w:eastAsia="Arial" w:hAnsi="Arial" w:cs="Arial"/>
              </w:rPr>
              <w:lastRenderedPageBreak/>
              <w:t>Limitations on ability to conduct data collection and research activity due to Covid-19 restrictions</w:t>
            </w:r>
          </w:p>
        </w:tc>
        <w:tc>
          <w:tcPr>
            <w:tcW w:w="551" w:type="pct"/>
          </w:tcPr>
          <w:p w14:paraId="7890C1D4" w14:textId="77777777" w:rsidR="00F82F19" w:rsidRDefault="00F82F19" w:rsidP="003256D7">
            <w:pPr>
              <w:rPr>
                <w:rFonts w:ascii="Arial" w:eastAsia="Arial" w:hAnsi="Arial" w:cs="Arial"/>
              </w:rPr>
            </w:pPr>
            <w:r w:rsidRPr="54F87824">
              <w:rPr>
                <w:rFonts w:ascii="Arial" w:eastAsia="Arial" w:hAnsi="Arial" w:cs="Arial"/>
              </w:rPr>
              <w:t>Medium</w:t>
            </w:r>
          </w:p>
        </w:tc>
        <w:tc>
          <w:tcPr>
            <w:tcW w:w="497" w:type="pct"/>
          </w:tcPr>
          <w:p w14:paraId="6468CF09" w14:textId="77777777" w:rsidR="00F82F19" w:rsidRDefault="00F82F19" w:rsidP="003256D7">
            <w:pPr>
              <w:rPr>
                <w:rFonts w:ascii="Arial" w:eastAsia="Arial" w:hAnsi="Arial" w:cs="Arial"/>
              </w:rPr>
            </w:pPr>
            <w:r w:rsidRPr="54F87824">
              <w:rPr>
                <w:rFonts w:ascii="Arial" w:eastAsia="Arial" w:hAnsi="Arial" w:cs="Arial"/>
              </w:rPr>
              <w:t>Medium</w:t>
            </w:r>
          </w:p>
        </w:tc>
        <w:tc>
          <w:tcPr>
            <w:tcW w:w="2003" w:type="pct"/>
          </w:tcPr>
          <w:p w14:paraId="23DB7133" w14:textId="77777777" w:rsidR="00F82F19" w:rsidRDefault="00F82F19" w:rsidP="003256D7">
            <w:pPr>
              <w:rPr>
                <w:rFonts w:ascii="Arial" w:eastAsia="Arial" w:hAnsi="Arial" w:cs="Arial"/>
              </w:rPr>
            </w:pPr>
            <w:r w:rsidRPr="54F87824">
              <w:rPr>
                <w:rFonts w:ascii="Arial" w:eastAsia="Arial" w:hAnsi="Arial" w:cs="Arial"/>
              </w:rPr>
              <w:t>Use alternative online methods, e.g. Group Concept Mapping, Q-methodology, online interviews, focus groups, etc.</w:t>
            </w:r>
          </w:p>
        </w:tc>
      </w:tr>
      <w:tr w:rsidR="00F82F19" w14:paraId="73C1D7FD" w14:textId="77777777" w:rsidTr="005532C9">
        <w:tc>
          <w:tcPr>
            <w:tcW w:w="1949" w:type="pct"/>
          </w:tcPr>
          <w:p w14:paraId="73139CAC" w14:textId="77777777" w:rsidR="00F82F19" w:rsidRDefault="00F82F19" w:rsidP="003256D7">
            <w:r w:rsidRPr="54F87824">
              <w:rPr>
                <w:rFonts w:ascii="Arial" w:eastAsia="Arial" w:hAnsi="Arial" w:cs="Arial"/>
              </w:rPr>
              <w:t>Limitations to spending allocated funds on events</w:t>
            </w:r>
          </w:p>
        </w:tc>
        <w:tc>
          <w:tcPr>
            <w:tcW w:w="551" w:type="pct"/>
          </w:tcPr>
          <w:p w14:paraId="526E7828" w14:textId="77777777" w:rsidR="00F82F19" w:rsidRDefault="00F82F19" w:rsidP="003256D7">
            <w:pPr>
              <w:rPr>
                <w:rFonts w:ascii="Arial" w:eastAsia="Arial" w:hAnsi="Arial" w:cs="Arial"/>
              </w:rPr>
            </w:pPr>
            <w:r w:rsidRPr="54F87824">
              <w:rPr>
                <w:rFonts w:ascii="Arial" w:eastAsia="Arial" w:hAnsi="Arial" w:cs="Arial"/>
              </w:rPr>
              <w:t>Medium</w:t>
            </w:r>
          </w:p>
        </w:tc>
        <w:tc>
          <w:tcPr>
            <w:tcW w:w="497" w:type="pct"/>
          </w:tcPr>
          <w:p w14:paraId="7304722A" w14:textId="77777777" w:rsidR="00F82F19" w:rsidRDefault="00F82F19" w:rsidP="003256D7">
            <w:pPr>
              <w:rPr>
                <w:rFonts w:ascii="Arial" w:eastAsia="Arial" w:hAnsi="Arial" w:cs="Arial"/>
              </w:rPr>
            </w:pPr>
            <w:r w:rsidRPr="54F87824">
              <w:rPr>
                <w:rFonts w:ascii="Arial" w:eastAsia="Arial" w:hAnsi="Arial" w:cs="Arial"/>
              </w:rPr>
              <w:t>Medium</w:t>
            </w:r>
          </w:p>
        </w:tc>
        <w:tc>
          <w:tcPr>
            <w:tcW w:w="2003" w:type="pct"/>
          </w:tcPr>
          <w:p w14:paraId="0C9CBB15" w14:textId="77777777" w:rsidR="00F82F19" w:rsidRDefault="00F82F19" w:rsidP="003256D7">
            <w:pPr>
              <w:rPr>
                <w:rFonts w:ascii="Arial" w:eastAsia="Arial" w:hAnsi="Arial" w:cs="Arial"/>
              </w:rPr>
            </w:pPr>
            <w:r w:rsidRPr="54F87824">
              <w:rPr>
                <w:rFonts w:ascii="Arial" w:eastAsia="Arial" w:hAnsi="Arial" w:cs="Arial"/>
              </w:rPr>
              <w:t>Host events virtually and use associated underspend for dissemination of WSSPR work and online research methods.</w:t>
            </w:r>
          </w:p>
        </w:tc>
      </w:tr>
      <w:tr w:rsidR="00F82F19" w14:paraId="5262EC54" w14:textId="77777777" w:rsidTr="005532C9">
        <w:tc>
          <w:tcPr>
            <w:tcW w:w="1949" w:type="pct"/>
          </w:tcPr>
          <w:p w14:paraId="6E87EA10" w14:textId="77777777" w:rsidR="00F82F19" w:rsidRDefault="00F82F19" w:rsidP="003256D7">
            <w:pPr>
              <w:rPr>
                <w:rFonts w:ascii="Arial" w:eastAsia="Arial" w:hAnsi="Arial" w:cs="Arial"/>
              </w:rPr>
            </w:pPr>
            <w:r w:rsidRPr="54F87824">
              <w:rPr>
                <w:rFonts w:ascii="Arial" w:eastAsia="Arial" w:hAnsi="Arial" w:cs="Arial"/>
              </w:rPr>
              <w:t>Upcoming funding opportunities focused on Covid-19, which may reduce opportunities which align with the aims of WSSPR</w:t>
            </w:r>
          </w:p>
        </w:tc>
        <w:tc>
          <w:tcPr>
            <w:tcW w:w="551" w:type="pct"/>
          </w:tcPr>
          <w:p w14:paraId="6F2B4A0A" w14:textId="77777777" w:rsidR="00F82F19" w:rsidRDefault="00F82F19" w:rsidP="003256D7">
            <w:pPr>
              <w:rPr>
                <w:rFonts w:ascii="Arial" w:eastAsia="Arial" w:hAnsi="Arial" w:cs="Arial"/>
              </w:rPr>
            </w:pPr>
            <w:r w:rsidRPr="54F87824">
              <w:rPr>
                <w:rFonts w:ascii="Arial" w:eastAsia="Arial" w:hAnsi="Arial" w:cs="Arial"/>
              </w:rPr>
              <w:t>Low</w:t>
            </w:r>
          </w:p>
        </w:tc>
        <w:tc>
          <w:tcPr>
            <w:tcW w:w="497" w:type="pct"/>
          </w:tcPr>
          <w:p w14:paraId="6AC466EE" w14:textId="77777777" w:rsidR="00F82F19" w:rsidRDefault="00F82F19" w:rsidP="003256D7">
            <w:pPr>
              <w:rPr>
                <w:rFonts w:ascii="Arial" w:eastAsia="Arial" w:hAnsi="Arial" w:cs="Arial"/>
              </w:rPr>
            </w:pPr>
            <w:r w:rsidRPr="54F87824">
              <w:rPr>
                <w:rFonts w:ascii="Arial" w:eastAsia="Arial" w:hAnsi="Arial" w:cs="Arial"/>
              </w:rPr>
              <w:t>Medium</w:t>
            </w:r>
          </w:p>
        </w:tc>
        <w:tc>
          <w:tcPr>
            <w:tcW w:w="2003" w:type="pct"/>
          </w:tcPr>
          <w:p w14:paraId="0BAD97B3" w14:textId="77777777" w:rsidR="00F82F19" w:rsidRDefault="00F82F19" w:rsidP="003256D7">
            <w:pPr>
              <w:rPr>
                <w:rFonts w:ascii="Arial" w:eastAsia="Arial" w:hAnsi="Arial" w:cs="Arial"/>
              </w:rPr>
            </w:pPr>
            <w:r w:rsidRPr="54F87824">
              <w:rPr>
                <w:rFonts w:ascii="Arial" w:eastAsia="Arial" w:hAnsi="Arial" w:cs="Arial"/>
              </w:rPr>
              <w:t>Explore broader opportunities for funding and monitor opportunities actively.</w:t>
            </w:r>
          </w:p>
          <w:p w14:paraId="1DA15C69" w14:textId="77777777" w:rsidR="00F82F19" w:rsidRDefault="00F82F19" w:rsidP="003256D7">
            <w:pPr>
              <w:rPr>
                <w:rFonts w:ascii="Arial" w:eastAsia="Arial" w:hAnsi="Arial" w:cs="Arial"/>
              </w:rPr>
            </w:pPr>
          </w:p>
        </w:tc>
      </w:tr>
      <w:tr w:rsidR="00F82F19" w14:paraId="72505356" w14:textId="77777777" w:rsidTr="005532C9">
        <w:tc>
          <w:tcPr>
            <w:tcW w:w="1949" w:type="pct"/>
          </w:tcPr>
          <w:p w14:paraId="38113798" w14:textId="77777777" w:rsidR="00F82F19" w:rsidRDefault="00F82F19" w:rsidP="003256D7">
            <w:pPr>
              <w:rPr>
                <w:rFonts w:ascii="Arial" w:eastAsia="Arial" w:hAnsi="Arial" w:cs="Arial"/>
              </w:rPr>
            </w:pPr>
            <w:r w:rsidRPr="54F87824">
              <w:rPr>
                <w:rFonts w:ascii="Arial" w:eastAsia="Arial" w:hAnsi="Arial" w:cs="Arial"/>
              </w:rPr>
              <w:t>Non-compliance with GDPR due to remote working</w:t>
            </w:r>
          </w:p>
        </w:tc>
        <w:tc>
          <w:tcPr>
            <w:tcW w:w="551" w:type="pct"/>
          </w:tcPr>
          <w:p w14:paraId="078E9D56" w14:textId="77777777" w:rsidR="00F82F19" w:rsidRDefault="00F82F19" w:rsidP="003256D7">
            <w:pPr>
              <w:rPr>
                <w:rFonts w:ascii="Arial" w:eastAsia="Arial" w:hAnsi="Arial" w:cs="Arial"/>
              </w:rPr>
            </w:pPr>
            <w:r w:rsidRPr="54F87824">
              <w:rPr>
                <w:rFonts w:ascii="Arial" w:eastAsia="Arial" w:hAnsi="Arial" w:cs="Arial"/>
              </w:rPr>
              <w:t>Low</w:t>
            </w:r>
          </w:p>
        </w:tc>
        <w:tc>
          <w:tcPr>
            <w:tcW w:w="497" w:type="pct"/>
          </w:tcPr>
          <w:p w14:paraId="05369AED" w14:textId="77777777" w:rsidR="00F82F19" w:rsidRDefault="00F82F19" w:rsidP="003256D7">
            <w:pPr>
              <w:rPr>
                <w:rFonts w:ascii="Arial" w:eastAsia="Arial" w:hAnsi="Arial" w:cs="Arial"/>
              </w:rPr>
            </w:pPr>
            <w:r w:rsidRPr="54F87824">
              <w:rPr>
                <w:rFonts w:ascii="Arial" w:eastAsia="Arial" w:hAnsi="Arial" w:cs="Arial"/>
              </w:rPr>
              <w:t>High</w:t>
            </w:r>
          </w:p>
        </w:tc>
        <w:tc>
          <w:tcPr>
            <w:tcW w:w="2003" w:type="pct"/>
          </w:tcPr>
          <w:p w14:paraId="1AE22FCC" w14:textId="77777777" w:rsidR="00F82F19" w:rsidRDefault="00F82F19" w:rsidP="003256D7">
            <w:pPr>
              <w:rPr>
                <w:rFonts w:ascii="Arial" w:eastAsia="Arial" w:hAnsi="Arial" w:cs="Arial"/>
              </w:rPr>
            </w:pPr>
            <w:r w:rsidRPr="54F87824">
              <w:rPr>
                <w:rFonts w:ascii="Arial" w:eastAsia="Arial" w:hAnsi="Arial" w:cs="Arial"/>
              </w:rPr>
              <w:t>Ensure all personal data is stored as required by the University of South Wales GDPR policy.</w:t>
            </w:r>
          </w:p>
        </w:tc>
      </w:tr>
    </w:tbl>
    <w:p w14:paraId="0E9A0D38" w14:textId="77777777" w:rsidR="00F82F19" w:rsidRDefault="00F82F19" w:rsidP="00F82F19"/>
    <w:p w14:paraId="559CBEBB" w14:textId="77777777" w:rsidR="00F82F19" w:rsidRPr="00F53104" w:rsidRDefault="00F82F19">
      <w:pPr>
        <w:rPr>
          <w:rFonts w:ascii="Arial" w:eastAsiaTheme="majorEastAsia" w:hAnsi="Arial" w:cstheme="majorBidi"/>
          <w:b/>
          <w:szCs w:val="32"/>
        </w:rPr>
      </w:pPr>
    </w:p>
    <w:sectPr w:rsidR="00F82F19" w:rsidRPr="00F53104" w:rsidSect="00252CD0">
      <w:footerReference w:type="even" r:id="rId14"/>
      <w:footerReference w:type="default" r:id="rId15"/>
      <w:pgSz w:w="16840" w:h="11900" w:orient="landscape"/>
      <w:pgMar w:top="97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0FD19" w14:textId="77777777" w:rsidR="00305FD2" w:rsidRDefault="00305FD2" w:rsidP="00AF78D6">
      <w:r>
        <w:separator/>
      </w:r>
    </w:p>
  </w:endnote>
  <w:endnote w:type="continuationSeparator" w:id="0">
    <w:p w14:paraId="2211BEA5" w14:textId="77777777" w:rsidR="00305FD2" w:rsidRDefault="00305FD2" w:rsidP="00AF7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87841"/>
      <w:docPartObj>
        <w:docPartGallery w:val="Page Numbers (Bottom of Page)"/>
        <w:docPartUnique/>
      </w:docPartObj>
    </w:sdtPr>
    <w:sdtEndPr>
      <w:rPr>
        <w:rStyle w:val="PageNumber"/>
      </w:rPr>
    </w:sdtEndPr>
    <w:sdtContent>
      <w:p w14:paraId="2F342C81" w14:textId="21E8F20D" w:rsidR="00AF78D6" w:rsidRDefault="00AF78D6" w:rsidP="00580B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694977" w14:textId="77777777" w:rsidR="00AF78D6" w:rsidRDefault="00AF78D6" w:rsidP="00AF78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0868403"/>
      <w:docPartObj>
        <w:docPartGallery w:val="Page Numbers (Bottom of Page)"/>
        <w:docPartUnique/>
      </w:docPartObj>
    </w:sdtPr>
    <w:sdtEndPr>
      <w:rPr>
        <w:rStyle w:val="PageNumber"/>
      </w:rPr>
    </w:sdtEndPr>
    <w:sdtContent>
      <w:p w14:paraId="24D293DD" w14:textId="7F91C04C" w:rsidR="00AF78D6" w:rsidRDefault="00AF78D6" w:rsidP="00580B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64F9DF" w14:textId="77777777" w:rsidR="00AF78D6" w:rsidRDefault="00AF78D6" w:rsidP="00AF78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3F080" w14:textId="77777777" w:rsidR="00305FD2" w:rsidRDefault="00305FD2" w:rsidP="00AF78D6">
      <w:r>
        <w:separator/>
      </w:r>
    </w:p>
  </w:footnote>
  <w:footnote w:type="continuationSeparator" w:id="0">
    <w:p w14:paraId="2E015368" w14:textId="77777777" w:rsidR="00305FD2" w:rsidRDefault="00305FD2" w:rsidP="00AF7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3BA"/>
    <w:multiLevelType w:val="hybridMultilevel"/>
    <w:tmpl w:val="33B28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94AFC"/>
    <w:multiLevelType w:val="hybridMultilevel"/>
    <w:tmpl w:val="ED383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1E009F"/>
    <w:multiLevelType w:val="hybridMultilevel"/>
    <w:tmpl w:val="161EC7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DE65A4E"/>
    <w:multiLevelType w:val="hybridMultilevel"/>
    <w:tmpl w:val="62EA136E"/>
    <w:lvl w:ilvl="0" w:tplc="A23C65C8">
      <w:start w:val="1"/>
      <w:numFmt w:val="bullet"/>
      <w:lvlText w:val=""/>
      <w:lvlJc w:val="left"/>
      <w:pPr>
        <w:ind w:left="720" w:hanging="360"/>
      </w:pPr>
      <w:rPr>
        <w:rFonts w:ascii="Symbol" w:hAnsi="Symbol" w:hint="default"/>
      </w:rPr>
    </w:lvl>
    <w:lvl w:ilvl="1" w:tplc="44D0750A">
      <w:start w:val="1"/>
      <w:numFmt w:val="bullet"/>
      <w:lvlText w:val="o"/>
      <w:lvlJc w:val="left"/>
      <w:pPr>
        <w:ind w:left="1440" w:hanging="360"/>
      </w:pPr>
      <w:rPr>
        <w:rFonts w:ascii="Courier New" w:hAnsi="Courier New" w:hint="default"/>
      </w:rPr>
    </w:lvl>
    <w:lvl w:ilvl="2" w:tplc="5AA0408E">
      <w:start w:val="1"/>
      <w:numFmt w:val="bullet"/>
      <w:lvlText w:val=""/>
      <w:lvlJc w:val="left"/>
      <w:pPr>
        <w:ind w:left="2160" w:hanging="360"/>
      </w:pPr>
      <w:rPr>
        <w:rFonts w:ascii="Wingdings" w:hAnsi="Wingdings" w:hint="default"/>
      </w:rPr>
    </w:lvl>
    <w:lvl w:ilvl="3" w:tplc="F8A0CE0E">
      <w:start w:val="1"/>
      <w:numFmt w:val="bullet"/>
      <w:lvlText w:val=""/>
      <w:lvlJc w:val="left"/>
      <w:pPr>
        <w:ind w:left="2880" w:hanging="360"/>
      </w:pPr>
      <w:rPr>
        <w:rFonts w:ascii="Symbol" w:hAnsi="Symbol" w:hint="default"/>
      </w:rPr>
    </w:lvl>
    <w:lvl w:ilvl="4" w:tplc="6D9427CC">
      <w:start w:val="1"/>
      <w:numFmt w:val="bullet"/>
      <w:lvlText w:val="o"/>
      <w:lvlJc w:val="left"/>
      <w:pPr>
        <w:ind w:left="3600" w:hanging="360"/>
      </w:pPr>
      <w:rPr>
        <w:rFonts w:ascii="Courier New" w:hAnsi="Courier New" w:hint="default"/>
      </w:rPr>
    </w:lvl>
    <w:lvl w:ilvl="5" w:tplc="1F488876">
      <w:start w:val="1"/>
      <w:numFmt w:val="bullet"/>
      <w:lvlText w:val=""/>
      <w:lvlJc w:val="left"/>
      <w:pPr>
        <w:ind w:left="4320" w:hanging="360"/>
      </w:pPr>
      <w:rPr>
        <w:rFonts w:ascii="Wingdings" w:hAnsi="Wingdings" w:hint="default"/>
      </w:rPr>
    </w:lvl>
    <w:lvl w:ilvl="6" w:tplc="BD760800">
      <w:start w:val="1"/>
      <w:numFmt w:val="bullet"/>
      <w:lvlText w:val=""/>
      <w:lvlJc w:val="left"/>
      <w:pPr>
        <w:ind w:left="5040" w:hanging="360"/>
      </w:pPr>
      <w:rPr>
        <w:rFonts w:ascii="Symbol" w:hAnsi="Symbol" w:hint="default"/>
      </w:rPr>
    </w:lvl>
    <w:lvl w:ilvl="7" w:tplc="587E2CD4">
      <w:start w:val="1"/>
      <w:numFmt w:val="bullet"/>
      <w:lvlText w:val="o"/>
      <w:lvlJc w:val="left"/>
      <w:pPr>
        <w:ind w:left="5760" w:hanging="360"/>
      </w:pPr>
      <w:rPr>
        <w:rFonts w:ascii="Courier New" w:hAnsi="Courier New" w:hint="default"/>
      </w:rPr>
    </w:lvl>
    <w:lvl w:ilvl="8" w:tplc="4D3A2DD0">
      <w:start w:val="1"/>
      <w:numFmt w:val="bullet"/>
      <w:lvlText w:val=""/>
      <w:lvlJc w:val="left"/>
      <w:pPr>
        <w:ind w:left="6480" w:hanging="360"/>
      </w:pPr>
      <w:rPr>
        <w:rFonts w:ascii="Wingdings" w:hAnsi="Wingdings" w:hint="default"/>
      </w:rPr>
    </w:lvl>
  </w:abstractNum>
  <w:abstractNum w:abstractNumId="4" w15:restartNumberingAfterBreak="0">
    <w:nsid w:val="0ED5453B"/>
    <w:multiLevelType w:val="hybridMultilevel"/>
    <w:tmpl w:val="4942CD24"/>
    <w:lvl w:ilvl="0" w:tplc="08090001">
      <w:start w:val="1"/>
      <w:numFmt w:val="bullet"/>
      <w:lvlText w:val=""/>
      <w:lvlJc w:val="left"/>
      <w:pPr>
        <w:ind w:left="720" w:hanging="360"/>
      </w:pPr>
      <w:rPr>
        <w:rFonts w:ascii="Symbol" w:hAnsi="Symbol" w:hint="default"/>
      </w:rPr>
    </w:lvl>
    <w:lvl w:ilvl="1" w:tplc="6034447E">
      <w:start w:val="2020"/>
      <w:numFmt w:val="bullet"/>
      <w:lvlText w:val="-"/>
      <w:lvlJc w:val="left"/>
      <w:pPr>
        <w:ind w:left="2520" w:hanging="360"/>
      </w:pPr>
      <w:rPr>
        <w:rFonts w:ascii="Arial" w:eastAsia="Arial" w:hAnsi="Arial" w:cs="Aria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1813D19"/>
    <w:multiLevelType w:val="hybridMultilevel"/>
    <w:tmpl w:val="76703BD8"/>
    <w:lvl w:ilvl="0" w:tplc="2104D752">
      <w:start w:val="1"/>
      <w:numFmt w:val="bullet"/>
      <w:lvlText w:val=""/>
      <w:lvlJc w:val="left"/>
      <w:pPr>
        <w:ind w:left="720" w:hanging="360"/>
      </w:pPr>
      <w:rPr>
        <w:rFonts w:ascii="Symbol" w:hAnsi="Symbol" w:hint="default"/>
      </w:rPr>
    </w:lvl>
    <w:lvl w:ilvl="1" w:tplc="1532809A">
      <w:start w:val="1"/>
      <w:numFmt w:val="bullet"/>
      <w:lvlText w:val="o"/>
      <w:lvlJc w:val="left"/>
      <w:pPr>
        <w:ind w:left="1440" w:hanging="360"/>
      </w:pPr>
      <w:rPr>
        <w:rFonts w:ascii="Courier New" w:hAnsi="Courier New" w:hint="default"/>
      </w:rPr>
    </w:lvl>
    <w:lvl w:ilvl="2" w:tplc="37DEB2D6">
      <w:start w:val="1"/>
      <w:numFmt w:val="bullet"/>
      <w:lvlText w:val=""/>
      <w:lvlJc w:val="left"/>
      <w:pPr>
        <w:ind w:left="2160" w:hanging="360"/>
      </w:pPr>
      <w:rPr>
        <w:rFonts w:ascii="Wingdings" w:hAnsi="Wingdings" w:hint="default"/>
      </w:rPr>
    </w:lvl>
    <w:lvl w:ilvl="3" w:tplc="5560DEF6">
      <w:start w:val="1"/>
      <w:numFmt w:val="bullet"/>
      <w:lvlText w:val=""/>
      <w:lvlJc w:val="left"/>
      <w:pPr>
        <w:ind w:left="2880" w:hanging="360"/>
      </w:pPr>
      <w:rPr>
        <w:rFonts w:ascii="Symbol" w:hAnsi="Symbol" w:hint="default"/>
      </w:rPr>
    </w:lvl>
    <w:lvl w:ilvl="4" w:tplc="1C1CB522">
      <w:start w:val="1"/>
      <w:numFmt w:val="bullet"/>
      <w:lvlText w:val="o"/>
      <w:lvlJc w:val="left"/>
      <w:pPr>
        <w:ind w:left="3600" w:hanging="360"/>
      </w:pPr>
      <w:rPr>
        <w:rFonts w:ascii="Courier New" w:hAnsi="Courier New" w:hint="default"/>
      </w:rPr>
    </w:lvl>
    <w:lvl w:ilvl="5" w:tplc="759EA034">
      <w:start w:val="1"/>
      <w:numFmt w:val="bullet"/>
      <w:lvlText w:val=""/>
      <w:lvlJc w:val="left"/>
      <w:pPr>
        <w:ind w:left="4320" w:hanging="360"/>
      </w:pPr>
      <w:rPr>
        <w:rFonts w:ascii="Wingdings" w:hAnsi="Wingdings" w:hint="default"/>
      </w:rPr>
    </w:lvl>
    <w:lvl w:ilvl="6" w:tplc="71DA13B6">
      <w:start w:val="1"/>
      <w:numFmt w:val="bullet"/>
      <w:lvlText w:val=""/>
      <w:lvlJc w:val="left"/>
      <w:pPr>
        <w:ind w:left="5040" w:hanging="360"/>
      </w:pPr>
      <w:rPr>
        <w:rFonts w:ascii="Symbol" w:hAnsi="Symbol" w:hint="default"/>
      </w:rPr>
    </w:lvl>
    <w:lvl w:ilvl="7" w:tplc="6A7A5940">
      <w:start w:val="1"/>
      <w:numFmt w:val="bullet"/>
      <w:lvlText w:val="o"/>
      <w:lvlJc w:val="left"/>
      <w:pPr>
        <w:ind w:left="5760" w:hanging="360"/>
      </w:pPr>
      <w:rPr>
        <w:rFonts w:ascii="Courier New" w:hAnsi="Courier New" w:hint="default"/>
      </w:rPr>
    </w:lvl>
    <w:lvl w:ilvl="8" w:tplc="854E8986">
      <w:start w:val="1"/>
      <w:numFmt w:val="bullet"/>
      <w:lvlText w:val=""/>
      <w:lvlJc w:val="left"/>
      <w:pPr>
        <w:ind w:left="6480" w:hanging="360"/>
      </w:pPr>
      <w:rPr>
        <w:rFonts w:ascii="Wingdings" w:hAnsi="Wingdings" w:hint="default"/>
      </w:rPr>
    </w:lvl>
  </w:abstractNum>
  <w:abstractNum w:abstractNumId="6" w15:restartNumberingAfterBreak="0">
    <w:nsid w:val="15E10067"/>
    <w:multiLevelType w:val="hybridMultilevel"/>
    <w:tmpl w:val="5C70A582"/>
    <w:lvl w:ilvl="0" w:tplc="574A02B2">
      <w:start w:val="2"/>
      <w:numFmt w:val="bullet"/>
      <w:lvlText w:val="-"/>
      <w:lvlJc w:val="left"/>
      <w:pPr>
        <w:ind w:left="1080" w:hanging="360"/>
      </w:pPr>
      <w:rPr>
        <w:rFonts w:ascii="Arial" w:eastAsiaTheme="minorHAnsi" w:hAnsi="Arial" w:cs="Arial" w:hint="default"/>
        <w:b w:val="0"/>
      </w:rPr>
    </w:lvl>
    <w:lvl w:ilvl="1" w:tplc="6034447E">
      <w:start w:val="2020"/>
      <w:numFmt w:val="bullet"/>
      <w:lvlText w:val="-"/>
      <w:lvlJc w:val="left"/>
      <w:pPr>
        <w:ind w:left="2880" w:hanging="360"/>
      </w:pPr>
      <w:rPr>
        <w:rFonts w:ascii="Arial" w:eastAsia="Arial" w:hAnsi="Arial" w:cs="Arial"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1BE311FE"/>
    <w:multiLevelType w:val="hybridMultilevel"/>
    <w:tmpl w:val="D8DE46A6"/>
    <w:lvl w:ilvl="0" w:tplc="9B8A9374">
      <w:start w:val="1"/>
      <w:numFmt w:val="bullet"/>
      <w:lvlText w:val=""/>
      <w:lvlJc w:val="left"/>
      <w:pPr>
        <w:ind w:left="720" w:hanging="360"/>
      </w:pPr>
      <w:rPr>
        <w:rFonts w:ascii="Symbol" w:hAnsi="Symbol" w:hint="default"/>
      </w:rPr>
    </w:lvl>
    <w:lvl w:ilvl="1" w:tplc="6124327E">
      <w:start w:val="1"/>
      <w:numFmt w:val="bullet"/>
      <w:lvlText w:val="o"/>
      <w:lvlJc w:val="left"/>
      <w:pPr>
        <w:ind w:left="1440" w:hanging="360"/>
      </w:pPr>
      <w:rPr>
        <w:rFonts w:ascii="Courier New" w:hAnsi="Courier New" w:hint="default"/>
      </w:rPr>
    </w:lvl>
    <w:lvl w:ilvl="2" w:tplc="5F52681E">
      <w:start w:val="1"/>
      <w:numFmt w:val="bullet"/>
      <w:lvlText w:val=""/>
      <w:lvlJc w:val="left"/>
      <w:pPr>
        <w:ind w:left="2160" w:hanging="360"/>
      </w:pPr>
      <w:rPr>
        <w:rFonts w:ascii="Wingdings" w:hAnsi="Wingdings" w:hint="default"/>
      </w:rPr>
    </w:lvl>
    <w:lvl w:ilvl="3" w:tplc="CE42719C">
      <w:start w:val="1"/>
      <w:numFmt w:val="bullet"/>
      <w:lvlText w:val=""/>
      <w:lvlJc w:val="left"/>
      <w:pPr>
        <w:ind w:left="2880" w:hanging="360"/>
      </w:pPr>
      <w:rPr>
        <w:rFonts w:ascii="Symbol" w:hAnsi="Symbol" w:hint="default"/>
      </w:rPr>
    </w:lvl>
    <w:lvl w:ilvl="4" w:tplc="0D001E8A">
      <w:start w:val="1"/>
      <w:numFmt w:val="bullet"/>
      <w:lvlText w:val="o"/>
      <w:lvlJc w:val="left"/>
      <w:pPr>
        <w:ind w:left="3600" w:hanging="360"/>
      </w:pPr>
      <w:rPr>
        <w:rFonts w:ascii="Courier New" w:hAnsi="Courier New" w:hint="default"/>
      </w:rPr>
    </w:lvl>
    <w:lvl w:ilvl="5" w:tplc="F9641566">
      <w:start w:val="1"/>
      <w:numFmt w:val="bullet"/>
      <w:lvlText w:val=""/>
      <w:lvlJc w:val="left"/>
      <w:pPr>
        <w:ind w:left="4320" w:hanging="360"/>
      </w:pPr>
      <w:rPr>
        <w:rFonts w:ascii="Wingdings" w:hAnsi="Wingdings" w:hint="default"/>
      </w:rPr>
    </w:lvl>
    <w:lvl w:ilvl="6" w:tplc="35BCE7D8">
      <w:start w:val="1"/>
      <w:numFmt w:val="bullet"/>
      <w:lvlText w:val=""/>
      <w:lvlJc w:val="left"/>
      <w:pPr>
        <w:ind w:left="5040" w:hanging="360"/>
      </w:pPr>
      <w:rPr>
        <w:rFonts w:ascii="Symbol" w:hAnsi="Symbol" w:hint="default"/>
      </w:rPr>
    </w:lvl>
    <w:lvl w:ilvl="7" w:tplc="0F56B734">
      <w:start w:val="1"/>
      <w:numFmt w:val="bullet"/>
      <w:lvlText w:val="o"/>
      <w:lvlJc w:val="left"/>
      <w:pPr>
        <w:ind w:left="5760" w:hanging="360"/>
      </w:pPr>
      <w:rPr>
        <w:rFonts w:ascii="Courier New" w:hAnsi="Courier New" w:hint="default"/>
      </w:rPr>
    </w:lvl>
    <w:lvl w:ilvl="8" w:tplc="F9468736">
      <w:start w:val="1"/>
      <w:numFmt w:val="bullet"/>
      <w:lvlText w:val=""/>
      <w:lvlJc w:val="left"/>
      <w:pPr>
        <w:ind w:left="6480" w:hanging="360"/>
      </w:pPr>
      <w:rPr>
        <w:rFonts w:ascii="Wingdings" w:hAnsi="Wingdings" w:hint="default"/>
      </w:rPr>
    </w:lvl>
  </w:abstractNum>
  <w:abstractNum w:abstractNumId="8" w15:restartNumberingAfterBreak="0">
    <w:nsid w:val="1C2E530F"/>
    <w:multiLevelType w:val="hybridMultilevel"/>
    <w:tmpl w:val="67665110"/>
    <w:lvl w:ilvl="0" w:tplc="3B52355C">
      <w:start w:val="1"/>
      <w:numFmt w:val="bullet"/>
      <w:lvlText w:val=""/>
      <w:lvlJc w:val="left"/>
      <w:pPr>
        <w:ind w:left="720" w:hanging="360"/>
      </w:pPr>
      <w:rPr>
        <w:rFonts w:ascii="Symbol" w:hAnsi="Symbol" w:hint="default"/>
      </w:rPr>
    </w:lvl>
    <w:lvl w:ilvl="1" w:tplc="7C6CADC0">
      <w:start w:val="1"/>
      <w:numFmt w:val="bullet"/>
      <w:lvlText w:val="o"/>
      <w:lvlJc w:val="left"/>
      <w:pPr>
        <w:ind w:left="1440" w:hanging="360"/>
      </w:pPr>
      <w:rPr>
        <w:rFonts w:ascii="Courier New" w:hAnsi="Courier New" w:hint="default"/>
      </w:rPr>
    </w:lvl>
    <w:lvl w:ilvl="2" w:tplc="552CCA46">
      <w:start w:val="1"/>
      <w:numFmt w:val="bullet"/>
      <w:lvlText w:val=""/>
      <w:lvlJc w:val="left"/>
      <w:pPr>
        <w:ind w:left="2160" w:hanging="360"/>
      </w:pPr>
      <w:rPr>
        <w:rFonts w:ascii="Wingdings" w:hAnsi="Wingdings" w:hint="default"/>
      </w:rPr>
    </w:lvl>
    <w:lvl w:ilvl="3" w:tplc="5AD06754">
      <w:start w:val="1"/>
      <w:numFmt w:val="bullet"/>
      <w:lvlText w:val=""/>
      <w:lvlJc w:val="left"/>
      <w:pPr>
        <w:ind w:left="2880" w:hanging="360"/>
      </w:pPr>
      <w:rPr>
        <w:rFonts w:ascii="Symbol" w:hAnsi="Symbol" w:hint="default"/>
      </w:rPr>
    </w:lvl>
    <w:lvl w:ilvl="4" w:tplc="6F906406">
      <w:start w:val="1"/>
      <w:numFmt w:val="bullet"/>
      <w:lvlText w:val="o"/>
      <w:lvlJc w:val="left"/>
      <w:pPr>
        <w:ind w:left="3600" w:hanging="360"/>
      </w:pPr>
      <w:rPr>
        <w:rFonts w:ascii="Courier New" w:hAnsi="Courier New" w:hint="default"/>
      </w:rPr>
    </w:lvl>
    <w:lvl w:ilvl="5" w:tplc="C0981E04">
      <w:start w:val="1"/>
      <w:numFmt w:val="bullet"/>
      <w:lvlText w:val=""/>
      <w:lvlJc w:val="left"/>
      <w:pPr>
        <w:ind w:left="4320" w:hanging="360"/>
      </w:pPr>
      <w:rPr>
        <w:rFonts w:ascii="Wingdings" w:hAnsi="Wingdings" w:hint="default"/>
      </w:rPr>
    </w:lvl>
    <w:lvl w:ilvl="6" w:tplc="F54863DA">
      <w:start w:val="1"/>
      <w:numFmt w:val="bullet"/>
      <w:lvlText w:val=""/>
      <w:lvlJc w:val="left"/>
      <w:pPr>
        <w:ind w:left="5040" w:hanging="360"/>
      </w:pPr>
      <w:rPr>
        <w:rFonts w:ascii="Symbol" w:hAnsi="Symbol" w:hint="default"/>
      </w:rPr>
    </w:lvl>
    <w:lvl w:ilvl="7" w:tplc="17AC87A6">
      <w:start w:val="1"/>
      <w:numFmt w:val="bullet"/>
      <w:lvlText w:val="o"/>
      <w:lvlJc w:val="left"/>
      <w:pPr>
        <w:ind w:left="5760" w:hanging="360"/>
      </w:pPr>
      <w:rPr>
        <w:rFonts w:ascii="Courier New" w:hAnsi="Courier New" w:hint="default"/>
      </w:rPr>
    </w:lvl>
    <w:lvl w:ilvl="8" w:tplc="81E22A4E">
      <w:start w:val="1"/>
      <w:numFmt w:val="bullet"/>
      <w:lvlText w:val=""/>
      <w:lvlJc w:val="left"/>
      <w:pPr>
        <w:ind w:left="6480" w:hanging="360"/>
      </w:pPr>
      <w:rPr>
        <w:rFonts w:ascii="Wingdings" w:hAnsi="Wingdings" w:hint="default"/>
      </w:rPr>
    </w:lvl>
  </w:abstractNum>
  <w:abstractNum w:abstractNumId="9" w15:restartNumberingAfterBreak="0">
    <w:nsid w:val="204C29EF"/>
    <w:multiLevelType w:val="hybridMultilevel"/>
    <w:tmpl w:val="E57EBB48"/>
    <w:lvl w:ilvl="0" w:tplc="706E9098">
      <w:start w:val="1"/>
      <w:numFmt w:val="bullet"/>
      <w:lvlText w:val=""/>
      <w:lvlJc w:val="left"/>
      <w:pPr>
        <w:ind w:left="720" w:hanging="360"/>
      </w:pPr>
      <w:rPr>
        <w:rFonts w:ascii="Symbol" w:hAnsi="Symbol" w:hint="default"/>
      </w:rPr>
    </w:lvl>
    <w:lvl w:ilvl="1" w:tplc="BD4804A2">
      <w:start w:val="1"/>
      <w:numFmt w:val="bullet"/>
      <w:lvlText w:val="o"/>
      <w:lvlJc w:val="left"/>
      <w:pPr>
        <w:ind w:left="1440" w:hanging="360"/>
      </w:pPr>
      <w:rPr>
        <w:rFonts w:ascii="Courier New" w:hAnsi="Courier New" w:hint="default"/>
      </w:rPr>
    </w:lvl>
    <w:lvl w:ilvl="2" w:tplc="1C900ACA">
      <w:start w:val="1"/>
      <w:numFmt w:val="bullet"/>
      <w:lvlText w:val=""/>
      <w:lvlJc w:val="left"/>
      <w:pPr>
        <w:ind w:left="2160" w:hanging="360"/>
      </w:pPr>
      <w:rPr>
        <w:rFonts w:ascii="Wingdings" w:hAnsi="Wingdings" w:hint="default"/>
      </w:rPr>
    </w:lvl>
    <w:lvl w:ilvl="3" w:tplc="4F3E71F6">
      <w:start w:val="1"/>
      <w:numFmt w:val="bullet"/>
      <w:lvlText w:val=""/>
      <w:lvlJc w:val="left"/>
      <w:pPr>
        <w:ind w:left="2880" w:hanging="360"/>
      </w:pPr>
      <w:rPr>
        <w:rFonts w:ascii="Symbol" w:hAnsi="Symbol" w:hint="default"/>
      </w:rPr>
    </w:lvl>
    <w:lvl w:ilvl="4" w:tplc="57CE0844">
      <w:start w:val="1"/>
      <w:numFmt w:val="bullet"/>
      <w:lvlText w:val="o"/>
      <w:lvlJc w:val="left"/>
      <w:pPr>
        <w:ind w:left="3600" w:hanging="360"/>
      </w:pPr>
      <w:rPr>
        <w:rFonts w:ascii="Courier New" w:hAnsi="Courier New" w:hint="default"/>
      </w:rPr>
    </w:lvl>
    <w:lvl w:ilvl="5" w:tplc="7728B0FE">
      <w:start w:val="1"/>
      <w:numFmt w:val="bullet"/>
      <w:lvlText w:val=""/>
      <w:lvlJc w:val="left"/>
      <w:pPr>
        <w:ind w:left="4320" w:hanging="360"/>
      </w:pPr>
      <w:rPr>
        <w:rFonts w:ascii="Wingdings" w:hAnsi="Wingdings" w:hint="default"/>
      </w:rPr>
    </w:lvl>
    <w:lvl w:ilvl="6" w:tplc="966638AE">
      <w:start w:val="1"/>
      <w:numFmt w:val="bullet"/>
      <w:lvlText w:val=""/>
      <w:lvlJc w:val="left"/>
      <w:pPr>
        <w:ind w:left="5040" w:hanging="360"/>
      </w:pPr>
      <w:rPr>
        <w:rFonts w:ascii="Symbol" w:hAnsi="Symbol" w:hint="default"/>
      </w:rPr>
    </w:lvl>
    <w:lvl w:ilvl="7" w:tplc="D644AFE8">
      <w:start w:val="1"/>
      <w:numFmt w:val="bullet"/>
      <w:lvlText w:val="o"/>
      <w:lvlJc w:val="left"/>
      <w:pPr>
        <w:ind w:left="5760" w:hanging="360"/>
      </w:pPr>
      <w:rPr>
        <w:rFonts w:ascii="Courier New" w:hAnsi="Courier New" w:hint="default"/>
      </w:rPr>
    </w:lvl>
    <w:lvl w:ilvl="8" w:tplc="DEE201CA">
      <w:start w:val="1"/>
      <w:numFmt w:val="bullet"/>
      <w:lvlText w:val=""/>
      <w:lvlJc w:val="left"/>
      <w:pPr>
        <w:ind w:left="6480" w:hanging="360"/>
      </w:pPr>
      <w:rPr>
        <w:rFonts w:ascii="Wingdings" w:hAnsi="Wingdings" w:hint="default"/>
      </w:rPr>
    </w:lvl>
  </w:abstractNum>
  <w:abstractNum w:abstractNumId="10" w15:restartNumberingAfterBreak="0">
    <w:nsid w:val="20BB64E6"/>
    <w:multiLevelType w:val="hybridMultilevel"/>
    <w:tmpl w:val="5302CA96"/>
    <w:lvl w:ilvl="0" w:tplc="70F6FE46">
      <w:start w:val="1"/>
      <w:numFmt w:val="bullet"/>
      <w:lvlText w:val=""/>
      <w:lvlJc w:val="left"/>
      <w:pPr>
        <w:ind w:left="720" w:hanging="360"/>
      </w:pPr>
      <w:rPr>
        <w:rFonts w:ascii="Symbol" w:hAnsi="Symbol" w:hint="default"/>
      </w:rPr>
    </w:lvl>
    <w:lvl w:ilvl="1" w:tplc="6C08D2AC">
      <w:start w:val="1"/>
      <w:numFmt w:val="bullet"/>
      <w:lvlText w:val="o"/>
      <w:lvlJc w:val="left"/>
      <w:pPr>
        <w:ind w:left="1440" w:hanging="360"/>
      </w:pPr>
      <w:rPr>
        <w:rFonts w:ascii="Courier New" w:hAnsi="Courier New" w:hint="default"/>
      </w:rPr>
    </w:lvl>
    <w:lvl w:ilvl="2" w:tplc="C50CE5F4">
      <w:start w:val="1"/>
      <w:numFmt w:val="bullet"/>
      <w:lvlText w:val=""/>
      <w:lvlJc w:val="left"/>
      <w:pPr>
        <w:ind w:left="2160" w:hanging="360"/>
      </w:pPr>
      <w:rPr>
        <w:rFonts w:ascii="Wingdings" w:hAnsi="Wingdings" w:hint="default"/>
      </w:rPr>
    </w:lvl>
    <w:lvl w:ilvl="3" w:tplc="66AAFDC2">
      <w:start w:val="1"/>
      <w:numFmt w:val="bullet"/>
      <w:lvlText w:val=""/>
      <w:lvlJc w:val="left"/>
      <w:pPr>
        <w:ind w:left="2880" w:hanging="360"/>
      </w:pPr>
      <w:rPr>
        <w:rFonts w:ascii="Symbol" w:hAnsi="Symbol" w:hint="default"/>
      </w:rPr>
    </w:lvl>
    <w:lvl w:ilvl="4" w:tplc="ADD07FE4">
      <w:start w:val="1"/>
      <w:numFmt w:val="bullet"/>
      <w:lvlText w:val="o"/>
      <w:lvlJc w:val="left"/>
      <w:pPr>
        <w:ind w:left="3600" w:hanging="360"/>
      </w:pPr>
      <w:rPr>
        <w:rFonts w:ascii="Courier New" w:hAnsi="Courier New" w:hint="default"/>
      </w:rPr>
    </w:lvl>
    <w:lvl w:ilvl="5" w:tplc="C93EF964">
      <w:start w:val="1"/>
      <w:numFmt w:val="bullet"/>
      <w:lvlText w:val=""/>
      <w:lvlJc w:val="left"/>
      <w:pPr>
        <w:ind w:left="4320" w:hanging="360"/>
      </w:pPr>
      <w:rPr>
        <w:rFonts w:ascii="Wingdings" w:hAnsi="Wingdings" w:hint="default"/>
      </w:rPr>
    </w:lvl>
    <w:lvl w:ilvl="6" w:tplc="FC0E3438">
      <w:start w:val="1"/>
      <w:numFmt w:val="bullet"/>
      <w:lvlText w:val=""/>
      <w:lvlJc w:val="left"/>
      <w:pPr>
        <w:ind w:left="5040" w:hanging="360"/>
      </w:pPr>
      <w:rPr>
        <w:rFonts w:ascii="Symbol" w:hAnsi="Symbol" w:hint="default"/>
      </w:rPr>
    </w:lvl>
    <w:lvl w:ilvl="7" w:tplc="A516D6EA">
      <w:start w:val="1"/>
      <w:numFmt w:val="bullet"/>
      <w:lvlText w:val="o"/>
      <w:lvlJc w:val="left"/>
      <w:pPr>
        <w:ind w:left="5760" w:hanging="360"/>
      </w:pPr>
      <w:rPr>
        <w:rFonts w:ascii="Courier New" w:hAnsi="Courier New" w:hint="default"/>
      </w:rPr>
    </w:lvl>
    <w:lvl w:ilvl="8" w:tplc="59127B8A">
      <w:start w:val="1"/>
      <w:numFmt w:val="bullet"/>
      <w:lvlText w:val=""/>
      <w:lvlJc w:val="left"/>
      <w:pPr>
        <w:ind w:left="6480" w:hanging="360"/>
      </w:pPr>
      <w:rPr>
        <w:rFonts w:ascii="Wingdings" w:hAnsi="Wingdings" w:hint="default"/>
      </w:rPr>
    </w:lvl>
  </w:abstractNum>
  <w:abstractNum w:abstractNumId="11" w15:restartNumberingAfterBreak="0">
    <w:nsid w:val="251E1CC7"/>
    <w:multiLevelType w:val="hybridMultilevel"/>
    <w:tmpl w:val="56902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7411E2"/>
    <w:multiLevelType w:val="hybridMultilevel"/>
    <w:tmpl w:val="916C8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0A6262"/>
    <w:multiLevelType w:val="hybridMultilevel"/>
    <w:tmpl w:val="26A05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8595F"/>
    <w:multiLevelType w:val="hybridMultilevel"/>
    <w:tmpl w:val="BB2E7170"/>
    <w:lvl w:ilvl="0" w:tplc="53DCAC74">
      <w:start w:val="1"/>
      <w:numFmt w:val="bullet"/>
      <w:lvlText w:val=""/>
      <w:lvlJc w:val="left"/>
      <w:pPr>
        <w:ind w:left="720" w:hanging="360"/>
      </w:pPr>
      <w:rPr>
        <w:rFonts w:ascii="Symbol" w:hAnsi="Symbol" w:hint="default"/>
      </w:rPr>
    </w:lvl>
    <w:lvl w:ilvl="1" w:tplc="4B080930">
      <w:start w:val="1"/>
      <w:numFmt w:val="bullet"/>
      <w:lvlText w:val="o"/>
      <w:lvlJc w:val="left"/>
      <w:pPr>
        <w:ind w:left="1440" w:hanging="360"/>
      </w:pPr>
      <w:rPr>
        <w:rFonts w:ascii="Courier New" w:hAnsi="Courier New" w:hint="default"/>
      </w:rPr>
    </w:lvl>
    <w:lvl w:ilvl="2" w:tplc="B7C8F2F4">
      <w:start w:val="1"/>
      <w:numFmt w:val="bullet"/>
      <w:lvlText w:val=""/>
      <w:lvlJc w:val="left"/>
      <w:pPr>
        <w:ind w:left="2160" w:hanging="360"/>
      </w:pPr>
      <w:rPr>
        <w:rFonts w:ascii="Wingdings" w:hAnsi="Wingdings" w:hint="default"/>
      </w:rPr>
    </w:lvl>
    <w:lvl w:ilvl="3" w:tplc="07BC2B36">
      <w:start w:val="1"/>
      <w:numFmt w:val="bullet"/>
      <w:lvlText w:val=""/>
      <w:lvlJc w:val="left"/>
      <w:pPr>
        <w:ind w:left="2880" w:hanging="360"/>
      </w:pPr>
      <w:rPr>
        <w:rFonts w:ascii="Symbol" w:hAnsi="Symbol" w:hint="default"/>
      </w:rPr>
    </w:lvl>
    <w:lvl w:ilvl="4" w:tplc="3100299A">
      <w:start w:val="1"/>
      <w:numFmt w:val="bullet"/>
      <w:lvlText w:val="o"/>
      <w:lvlJc w:val="left"/>
      <w:pPr>
        <w:ind w:left="3600" w:hanging="360"/>
      </w:pPr>
      <w:rPr>
        <w:rFonts w:ascii="Courier New" w:hAnsi="Courier New" w:hint="default"/>
      </w:rPr>
    </w:lvl>
    <w:lvl w:ilvl="5" w:tplc="62A6FCE4">
      <w:start w:val="1"/>
      <w:numFmt w:val="bullet"/>
      <w:lvlText w:val=""/>
      <w:lvlJc w:val="left"/>
      <w:pPr>
        <w:ind w:left="4320" w:hanging="360"/>
      </w:pPr>
      <w:rPr>
        <w:rFonts w:ascii="Wingdings" w:hAnsi="Wingdings" w:hint="default"/>
      </w:rPr>
    </w:lvl>
    <w:lvl w:ilvl="6" w:tplc="653C0488">
      <w:start w:val="1"/>
      <w:numFmt w:val="bullet"/>
      <w:lvlText w:val=""/>
      <w:lvlJc w:val="left"/>
      <w:pPr>
        <w:ind w:left="5040" w:hanging="360"/>
      </w:pPr>
      <w:rPr>
        <w:rFonts w:ascii="Symbol" w:hAnsi="Symbol" w:hint="default"/>
      </w:rPr>
    </w:lvl>
    <w:lvl w:ilvl="7" w:tplc="5276F8BC">
      <w:start w:val="1"/>
      <w:numFmt w:val="bullet"/>
      <w:lvlText w:val="o"/>
      <w:lvlJc w:val="left"/>
      <w:pPr>
        <w:ind w:left="5760" w:hanging="360"/>
      </w:pPr>
      <w:rPr>
        <w:rFonts w:ascii="Courier New" w:hAnsi="Courier New" w:hint="default"/>
      </w:rPr>
    </w:lvl>
    <w:lvl w:ilvl="8" w:tplc="F44A598A">
      <w:start w:val="1"/>
      <w:numFmt w:val="bullet"/>
      <w:lvlText w:val=""/>
      <w:lvlJc w:val="left"/>
      <w:pPr>
        <w:ind w:left="6480" w:hanging="360"/>
      </w:pPr>
      <w:rPr>
        <w:rFonts w:ascii="Wingdings" w:hAnsi="Wingdings" w:hint="default"/>
      </w:rPr>
    </w:lvl>
  </w:abstractNum>
  <w:abstractNum w:abstractNumId="15" w15:restartNumberingAfterBreak="0">
    <w:nsid w:val="2D7E7676"/>
    <w:multiLevelType w:val="hybridMultilevel"/>
    <w:tmpl w:val="A112C332"/>
    <w:lvl w:ilvl="0" w:tplc="CD2EE720">
      <w:start w:val="1"/>
      <w:numFmt w:val="bullet"/>
      <w:lvlText w:val=""/>
      <w:lvlJc w:val="left"/>
      <w:pPr>
        <w:ind w:left="720" w:hanging="360"/>
      </w:pPr>
      <w:rPr>
        <w:rFonts w:ascii="Symbol" w:hAnsi="Symbol" w:hint="default"/>
      </w:rPr>
    </w:lvl>
    <w:lvl w:ilvl="1" w:tplc="7DCEBE00">
      <w:start w:val="1"/>
      <w:numFmt w:val="bullet"/>
      <w:lvlText w:val="o"/>
      <w:lvlJc w:val="left"/>
      <w:pPr>
        <w:ind w:left="1440" w:hanging="360"/>
      </w:pPr>
      <w:rPr>
        <w:rFonts w:ascii="Courier New" w:hAnsi="Courier New" w:hint="default"/>
      </w:rPr>
    </w:lvl>
    <w:lvl w:ilvl="2" w:tplc="B41AB936">
      <w:start w:val="1"/>
      <w:numFmt w:val="bullet"/>
      <w:lvlText w:val=""/>
      <w:lvlJc w:val="left"/>
      <w:pPr>
        <w:ind w:left="2160" w:hanging="360"/>
      </w:pPr>
      <w:rPr>
        <w:rFonts w:ascii="Wingdings" w:hAnsi="Wingdings" w:hint="default"/>
      </w:rPr>
    </w:lvl>
    <w:lvl w:ilvl="3" w:tplc="017EBCF2">
      <w:start w:val="1"/>
      <w:numFmt w:val="bullet"/>
      <w:lvlText w:val=""/>
      <w:lvlJc w:val="left"/>
      <w:pPr>
        <w:ind w:left="2880" w:hanging="360"/>
      </w:pPr>
      <w:rPr>
        <w:rFonts w:ascii="Symbol" w:hAnsi="Symbol" w:hint="default"/>
      </w:rPr>
    </w:lvl>
    <w:lvl w:ilvl="4" w:tplc="43DE1C8A">
      <w:start w:val="1"/>
      <w:numFmt w:val="bullet"/>
      <w:lvlText w:val="o"/>
      <w:lvlJc w:val="left"/>
      <w:pPr>
        <w:ind w:left="3600" w:hanging="360"/>
      </w:pPr>
      <w:rPr>
        <w:rFonts w:ascii="Courier New" w:hAnsi="Courier New" w:hint="default"/>
      </w:rPr>
    </w:lvl>
    <w:lvl w:ilvl="5" w:tplc="6024C6E6">
      <w:start w:val="1"/>
      <w:numFmt w:val="bullet"/>
      <w:lvlText w:val=""/>
      <w:lvlJc w:val="left"/>
      <w:pPr>
        <w:ind w:left="4320" w:hanging="360"/>
      </w:pPr>
      <w:rPr>
        <w:rFonts w:ascii="Wingdings" w:hAnsi="Wingdings" w:hint="default"/>
      </w:rPr>
    </w:lvl>
    <w:lvl w:ilvl="6" w:tplc="1C7E5684">
      <w:start w:val="1"/>
      <w:numFmt w:val="bullet"/>
      <w:lvlText w:val=""/>
      <w:lvlJc w:val="left"/>
      <w:pPr>
        <w:ind w:left="5040" w:hanging="360"/>
      </w:pPr>
      <w:rPr>
        <w:rFonts w:ascii="Symbol" w:hAnsi="Symbol" w:hint="default"/>
      </w:rPr>
    </w:lvl>
    <w:lvl w:ilvl="7" w:tplc="79CAA05E">
      <w:start w:val="1"/>
      <w:numFmt w:val="bullet"/>
      <w:lvlText w:val="o"/>
      <w:lvlJc w:val="left"/>
      <w:pPr>
        <w:ind w:left="5760" w:hanging="360"/>
      </w:pPr>
      <w:rPr>
        <w:rFonts w:ascii="Courier New" w:hAnsi="Courier New" w:hint="default"/>
      </w:rPr>
    </w:lvl>
    <w:lvl w:ilvl="8" w:tplc="DD1070E6">
      <w:start w:val="1"/>
      <w:numFmt w:val="bullet"/>
      <w:lvlText w:val=""/>
      <w:lvlJc w:val="left"/>
      <w:pPr>
        <w:ind w:left="6480" w:hanging="360"/>
      </w:pPr>
      <w:rPr>
        <w:rFonts w:ascii="Wingdings" w:hAnsi="Wingdings" w:hint="default"/>
      </w:rPr>
    </w:lvl>
  </w:abstractNum>
  <w:abstractNum w:abstractNumId="16" w15:restartNumberingAfterBreak="0">
    <w:nsid w:val="2F95196B"/>
    <w:multiLevelType w:val="hybridMultilevel"/>
    <w:tmpl w:val="C34A9140"/>
    <w:lvl w:ilvl="0" w:tplc="E6063400">
      <w:start w:val="1"/>
      <w:numFmt w:val="bullet"/>
      <w:lvlText w:val=""/>
      <w:lvlJc w:val="left"/>
      <w:pPr>
        <w:ind w:left="720" w:hanging="360"/>
      </w:pPr>
      <w:rPr>
        <w:rFonts w:ascii="Symbol" w:hAnsi="Symbol" w:hint="default"/>
      </w:rPr>
    </w:lvl>
    <w:lvl w:ilvl="1" w:tplc="34C0F65C">
      <w:start w:val="1"/>
      <w:numFmt w:val="bullet"/>
      <w:lvlText w:val="o"/>
      <w:lvlJc w:val="left"/>
      <w:pPr>
        <w:ind w:left="1440" w:hanging="360"/>
      </w:pPr>
      <w:rPr>
        <w:rFonts w:ascii="Courier New" w:hAnsi="Courier New" w:hint="default"/>
      </w:rPr>
    </w:lvl>
    <w:lvl w:ilvl="2" w:tplc="E2BAAE28">
      <w:start w:val="1"/>
      <w:numFmt w:val="bullet"/>
      <w:lvlText w:val=""/>
      <w:lvlJc w:val="left"/>
      <w:pPr>
        <w:ind w:left="2160" w:hanging="360"/>
      </w:pPr>
      <w:rPr>
        <w:rFonts w:ascii="Wingdings" w:hAnsi="Wingdings" w:hint="default"/>
      </w:rPr>
    </w:lvl>
    <w:lvl w:ilvl="3" w:tplc="CE2C2B16">
      <w:start w:val="1"/>
      <w:numFmt w:val="bullet"/>
      <w:lvlText w:val=""/>
      <w:lvlJc w:val="left"/>
      <w:pPr>
        <w:ind w:left="2880" w:hanging="360"/>
      </w:pPr>
      <w:rPr>
        <w:rFonts w:ascii="Symbol" w:hAnsi="Symbol" w:hint="default"/>
      </w:rPr>
    </w:lvl>
    <w:lvl w:ilvl="4" w:tplc="4148EEEE">
      <w:start w:val="1"/>
      <w:numFmt w:val="bullet"/>
      <w:lvlText w:val="o"/>
      <w:lvlJc w:val="left"/>
      <w:pPr>
        <w:ind w:left="3600" w:hanging="360"/>
      </w:pPr>
      <w:rPr>
        <w:rFonts w:ascii="Courier New" w:hAnsi="Courier New" w:hint="default"/>
      </w:rPr>
    </w:lvl>
    <w:lvl w:ilvl="5" w:tplc="B0B0DEAA">
      <w:start w:val="1"/>
      <w:numFmt w:val="bullet"/>
      <w:lvlText w:val=""/>
      <w:lvlJc w:val="left"/>
      <w:pPr>
        <w:ind w:left="4320" w:hanging="360"/>
      </w:pPr>
      <w:rPr>
        <w:rFonts w:ascii="Wingdings" w:hAnsi="Wingdings" w:hint="default"/>
      </w:rPr>
    </w:lvl>
    <w:lvl w:ilvl="6" w:tplc="DEFACCB2">
      <w:start w:val="1"/>
      <w:numFmt w:val="bullet"/>
      <w:lvlText w:val=""/>
      <w:lvlJc w:val="left"/>
      <w:pPr>
        <w:ind w:left="5040" w:hanging="360"/>
      </w:pPr>
      <w:rPr>
        <w:rFonts w:ascii="Symbol" w:hAnsi="Symbol" w:hint="default"/>
      </w:rPr>
    </w:lvl>
    <w:lvl w:ilvl="7" w:tplc="62DAB690">
      <w:start w:val="1"/>
      <w:numFmt w:val="bullet"/>
      <w:lvlText w:val="o"/>
      <w:lvlJc w:val="left"/>
      <w:pPr>
        <w:ind w:left="5760" w:hanging="360"/>
      </w:pPr>
      <w:rPr>
        <w:rFonts w:ascii="Courier New" w:hAnsi="Courier New" w:hint="default"/>
      </w:rPr>
    </w:lvl>
    <w:lvl w:ilvl="8" w:tplc="5F98D906">
      <w:start w:val="1"/>
      <w:numFmt w:val="bullet"/>
      <w:lvlText w:val=""/>
      <w:lvlJc w:val="left"/>
      <w:pPr>
        <w:ind w:left="6480" w:hanging="360"/>
      </w:pPr>
      <w:rPr>
        <w:rFonts w:ascii="Wingdings" w:hAnsi="Wingdings" w:hint="default"/>
      </w:rPr>
    </w:lvl>
  </w:abstractNum>
  <w:abstractNum w:abstractNumId="17" w15:restartNumberingAfterBreak="0">
    <w:nsid w:val="345155F9"/>
    <w:multiLevelType w:val="hybridMultilevel"/>
    <w:tmpl w:val="14CC5B62"/>
    <w:lvl w:ilvl="0" w:tplc="31143D4A">
      <w:start w:val="1"/>
      <w:numFmt w:val="bullet"/>
      <w:lvlText w:val=""/>
      <w:lvlJc w:val="left"/>
      <w:pPr>
        <w:ind w:left="720" w:hanging="360"/>
      </w:pPr>
      <w:rPr>
        <w:rFonts w:ascii="Symbol" w:hAnsi="Symbol" w:hint="default"/>
      </w:rPr>
    </w:lvl>
    <w:lvl w:ilvl="1" w:tplc="CFC6928E">
      <w:start w:val="1"/>
      <w:numFmt w:val="bullet"/>
      <w:lvlText w:val="o"/>
      <w:lvlJc w:val="left"/>
      <w:pPr>
        <w:ind w:left="1440" w:hanging="360"/>
      </w:pPr>
      <w:rPr>
        <w:rFonts w:ascii="Courier New" w:hAnsi="Courier New" w:hint="default"/>
      </w:rPr>
    </w:lvl>
    <w:lvl w:ilvl="2" w:tplc="D83AD108">
      <w:start w:val="1"/>
      <w:numFmt w:val="bullet"/>
      <w:lvlText w:val=""/>
      <w:lvlJc w:val="left"/>
      <w:pPr>
        <w:ind w:left="2160" w:hanging="360"/>
      </w:pPr>
      <w:rPr>
        <w:rFonts w:ascii="Wingdings" w:hAnsi="Wingdings" w:hint="default"/>
      </w:rPr>
    </w:lvl>
    <w:lvl w:ilvl="3" w:tplc="D3E0C4D8">
      <w:start w:val="1"/>
      <w:numFmt w:val="bullet"/>
      <w:lvlText w:val=""/>
      <w:lvlJc w:val="left"/>
      <w:pPr>
        <w:ind w:left="2880" w:hanging="360"/>
      </w:pPr>
      <w:rPr>
        <w:rFonts w:ascii="Symbol" w:hAnsi="Symbol" w:hint="default"/>
      </w:rPr>
    </w:lvl>
    <w:lvl w:ilvl="4" w:tplc="47DE9228">
      <w:start w:val="1"/>
      <w:numFmt w:val="bullet"/>
      <w:lvlText w:val="o"/>
      <w:lvlJc w:val="left"/>
      <w:pPr>
        <w:ind w:left="3600" w:hanging="360"/>
      </w:pPr>
      <w:rPr>
        <w:rFonts w:ascii="Courier New" w:hAnsi="Courier New" w:hint="default"/>
      </w:rPr>
    </w:lvl>
    <w:lvl w:ilvl="5" w:tplc="7A30FFA4">
      <w:start w:val="1"/>
      <w:numFmt w:val="bullet"/>
      <w:lvlText w:val=""/>
      <w:lvlJc w:val="left"/>
      <w:pPr>
        <w:ind w:left="4320" w:hanging="360"/>
      </w:pPr>
      <w:rPr>
        <w:rFonts w:ascii="Wingdings" w:hAnsi="Wingdings" w:hint="default"/>
      </w:rPr>
    </w:lvl>
    <w:lvl w:ilvl="6" w:tplc="F4BA4566">
      <w:start w:val="1"/>
      <w:numFmt w:val="bullet"/>
      <w:lvlText w:val=""/>
      <w:lvlJc w:val="left"/>
      <w:pPr>
        <w:ind w:left="5040" w:hanging="360"/>
      </w:pPr>
      <w:rPr>
        <w:rFonts w:ascii="Symbol" w:hAnsi="Symbol" w:hint="default"/>
      </w:rPr>
    </w:lvl>
    <w:lvl w:ilvl="7" w:tplc="C8BA16FE">
      <w:start w:val="1"/>
      <w:numFmt w:val="bullet"/>
      <w:lvlText w:val="o"/>
      <w:lvlJc w:val="left"/>
      <w:pPr>
        <w:ind w:left="5760" w:hanging="360"/>
      </w:pPr>
      <w:rPr>
        <w:rFonts w:ascii="Courier New" w:hAnsi="Courier New" w:hint="default"/>
      </w:rPr>
    </w:lvl>
    <w:lvl w:ilvl="8" w:tplc="64B4CCD6">
      <w:start w:val="1"/>
      <w:numFmt w:val="bullet"/>
      <w:lvlText w:val=""/>
      <w:lvlJc w:val="left"/>
      <w:pPr>
        <w:ind w:left="6480" w:hanging="360"/>
      </w:pPr>
      <w:rPr>
        <w:rFonts w:ascii="Wingdings" w:hAnsi="Wingdings" w:hint="default"/>
      </w:rPr>
    </w:lvl>
  </w:abstractNum>
  <w:abstractNum w:abstractNumId="18" w15:restartNumberingAfterBreak="0">
    <w:nsid w:val="36493EB2"/>
    <w:multiLevelType w:val="hybridMultilevel"/>
    <w:tmpl w:val="085E3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CF2400"/>
    <w:multiLevelType w:val="hybridMultilevel"/>
    <w:tmpl w:val="B2C4A3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953D1B"/>
    <w:multiLevelType w:val="hybridMultilevel"/>
    <w:tmpl w:val="D5641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EB5F41"/>
    <w:multiLevelType w:val="hybridMultilevel"/>
    <w:tmpl w:val="2ADE0F02"/>
    <w:lvl w:ilvl="0" w:tplc="27228C8E">
      <w:start w:val="1"/>
      <w:numFmt w:val="bullet"/>
      <w:lvlText w:val=""/>
      <w:lvlJc w:val="left"/>
      <w:pPr>
        <w:ind w:left="720" w:hanging="360"/>
      </w:pPr>
      <w:rPr>
        <w:rFonts w:ascii="Symbol" w:hAnsi="Symbol" w:hint="default"/>
      </w:rPr>
    </w:lvl>
    <w:lvl w:ilvl="1" w:tplc="97307600">
      <w:start w:val="1"/>
      <w:numFmt w:val="bullet"/>
      <w:lvlText w:val="o"/>
      <w:lvlJc w:val="left"/>
      <w:pPr>
        <w:ind w:left="1440" w:hanging="360"/>
      </w:pPr>
      <w:rPr>
        <w:rFonts w:ascii="Courier New" w:hAnsi="Courier New" w:hint="default"/>
      </w:rPr>
    </w:lvl>
    <w:lvl w:ilvl="2" w:tplc="3DEAACCA">
      <w:start w:val="1"/>
      <w:numFmt w:val="bullet"/>
      <w:lvlText w:val=""/>
      <w:lvlJc w:val="left"/>
      <w:pPr>
        <w:ind w:left="2160" w:hanging="360"/>
      </w:pPr>
      <w:rPr>
        <w:rFonts w:ascii="Wingdings" w:hAnsi="Wingdings" w:hint="default"/>
      </w:rPr>
    </w:lvl>
    <w:lvl w:ilvl="3" w:tplc="71E8582E">
      <w:start w:val="1"/>
      <w:numFmt w:val="bullet"/>
      <w:lvlText w:val=""/>
      <w:lvlJc w:val="left"/>
      <w:pPr>
        <w:ind w:left="2880" w:hanging="360"/>
      </w:pPr>
      <w:rPr>
        <w:rFonts w:ascii="Symbol" w:hAnsi="Symbol" w:hint="default"/>
      </w:rPr>
    </w:lvl>
    <w:lvl w:ilvl="4" w:tplc="652CE03E">
      <w:start w:val="1"/>
      <w:numFmt w:val="bullet"/>
      <w:lvlText w:val="o"/>
      <w:lvlJc w:val="left"/>
      <w:pPr>
        <w:ind w:left="3600" w:hanging="360"/>
      </w:pPr>
      <w:rPr>
        <w:rFonts w:ascii="Courier New" w:hAnsi="Courier New" w:hint="default"/>
      </w:rPr>
    </w:lvl>
    <w:lvl w:ilvl="5" w:tplc="48EE1EB6">
      <w:start w:val="1"/>
      <w:numFmt w:val="bullet"/>
      <w:lvlText w:val=""/>
      <w:lvlJc w:val="left"/>
      <w:pPr>
        <w:ind w:left="4320" w:hanging="360"/>
      </w:pPr>
      <w:rPr>
        <w:rFonts w:ascii="Wingdings" w:hAnsi="Wingdings" w:hint="default"/>
      </w:rPr>
    </w:lvl>
    <w:lvl w:ilvl="6" w:tplc="86CA5702">
      <w:start w:val="1"/>
      <w:numFmt w:val="bullet"/>
      <w:lvlText w:val=""/>
      <w:lvlJc w:val="left"/>
      <w:pPr>
        <w:ind w:left="5040" w:hanging="360"/>
      </w:pPr>
      <w:rPr>
        <w:rFonts w:ascii="Symbol" w:hAnsi="Symbol" w:hint="default"/>
      </w:rPr>
    </w:lvl>
    <w:lvl w:ilvl="7" w:tplc="5D7A7218">
      <w:start w:val="1"/>
      <w:numFmt w:val="bullet"/>
      <w:lvlText w:val="o"/>
      <w:lvlJc w:val="left"/>
      <w:pPr>
        <w:ind w:left="5760" w:hanging="360"/>
      </w:pPr>
      <w:rPr>
        <w:rFonts w:ascii="Courier New" w:hAnsi="Courier New" w:hint="default"/>
      </w:rPr>
    </w:lvl>
    <w:lvl w:ilvl="8" w:tplc="9FECC2C6">
      <w:start w:val="1"/>
      <w:numFmt w:val="bullet"/>
      <w:lvlText w:val=""/>
      <w:lvlJc w:val="left"/>
      <w:pPr>
        <w:ind w:left="6480" w:hanging="360"/>
      </w:pPr>
      <w:rPr>
        <w:rFonts w:ascii="Wingdings" w:hAnsi="Wingdings" w:hint="default"/>
      </w:rPr>
    </w:lvl>
  </w:abstractNum>
  <w:abstractNum w:abstractNumId="22" w15:restartNumberingAfterBreak="0">
    <w:nsid w:val="458300CD"/>
    <w:multiLevelType w:val="hybridMultilevel"/>
    <w:tmpl w:val="CA0CB810"/>
    <w:lvl w:ilvl="0" w:tplc="C26663E0">
      <w:start w:val="1"/>
      <w:numFmt w:val="bullet"/>
      <w:lvlText w:val=""/>
      <w:lvlJc w:val="left"/>
      <w:pPr>
        <w:ind w:left="720" w:hanging="360"/>
      </w:pPr>
      <w:rPr>
        <w:rFonts w:ascii="Symbol" w:hAnsi="Symbol" w:hint="default"/>
      </w:rPr>
    </w:lvl>
    <w:lvl w:ilvl="1" w:tplc="1D76B17A">
      <w:start w:val="1"/>
      <w:numFmt w:val="bullet"/>
      <w:lvlText w:val="o"/>
      <w:lvlJc w:val="left"/>
      <w:pPr>
        <w:ind w:left="1440" w:hanging="360"/>
      </w:pPr>
      <w:rPr>
        <w:rFonts w:ascii="Courier New" w:hAnsi="Courier New" w:hint="default"/>
      </w:rPr>
    </w:lvl>
    <w:lvl w:ilvl="2" w:tplc="43B85FB4">
      <w:start w:val="1"/>
      <w:numFmt w:val="bullet"/>
      <w:lvlText w:val=""/>
      <w:lvlJc w:val="left"/>
      <w:pPr>
        <w:ind w:left="2160" w:hanging="360"/>
      </w:pPr>
      <w:rPr>
        <w:rFonts w:ascii="Wingdings" w:hAnsi="Wingdings" w:hint="default"/>
      </w:rPr>
    </w:lvl>
    <w:lvl w:ilvl="3" w:tplc="0CD6DC0C">
      <w:start w:val="1"/>
      <w:numFmt w:val="bullet"/>
      <w:lvlText w:val=""/>
      <w:lvlJc w:val="left"/>
      <w:pPr>
        <w:ind w:left="2880" w:hanging="360"/>
      </w:pPr>
      <w:rPr>
        <w:rFonts w:ascii="Symbol" w:hAnsi="Symbol" w:hint="default"/>
      </w:rPr>
    </w:lvl>
    <w:lvl w:ilvl="4" w:tplc="666A6822">
      <w:start w:val="1"/>
      <w:numFmt w:val="bullet"/>
      <w:lvlText w:val="o"/>
      <w:lvlJc w:val="left"/>
      <w:pPr>
        <w:ind w:left="3600" w:hanging="360"/>
      </w:pPr>
      <w:rPr>
        <w:rFonts w:ascii="Courier New" w:hAnsi="Courier New" w:hint="default"/>
      </w:rPr>
    </w:lvl>
    <w:lvl w:ilvl="5" w:tplc="4314E75C">
      <w:start w:val="1"/>
      <w:numFmt w:val="bullet"/>
      <w:lvlText w:val=""/>
      <w:lvlJc w:val="left"/>
      <w:pPr>
        <w:ind w:left="4320" w:hanging="360"/>
      </w:pPr>
      <w:rPr>
        <w:rFonts w:ascii="Wingdings" w:hAnsi="Wingdings" w:hint="default"/>
      </w:rPr>
    </w:lvl>
    <w:lvl w:ilvl="6" w:tplc="750A898A">
      <w:start w:val="1"/>
      <w:numFmt w:val="bullet"/>
      <w:lvlText w:val=""/>
      <w:lvlJc w:val="left"/>
      <w:pPr>
        <w:ind w:left="5040" w:hanging="360"/>
      </w:pPr>
      <w:rPr>
        <w:rFonts w:ascii="Symbol" w:hAnsi="Symbol" w:hint="default"/>
      </w:rPr>
    </w:lvl>
    <w:lvl w:ilvl="7" w:tplc="E116B49E">
      <w:start w:val="1"/>
      <w:numFmt w:val="bullet"/>
      <w:lvlText w:val="o"/>
      <w:lvlJc w:val="left"/>
      <w:pPr>
        <w:ind w:left="5760" w:hanging="360"/>
      </w:pPr>
      <w:rPr>
        <w:rFonts w:ascii="Courier New" w:hAnsi="Courier New" w:hint="default"/>
      </w:rPr>
    </w:lvl>
    <w:lvl w:ilvl="8" w:tplc="B7003414">
      <w:start w:val="1"/>
      <w:numFmt w:val="bullet"/>
      <w:lvlText w:val=""/>
      <w:lvlJc w:val="left"/>
      <w:pPr>
        <w:ind w:left="6480" w:hanging="360"/>
      </w:pPr>
      <w:rPr>
        <w:rFonts w:ascii="Wingdings" w:hAnsi="Wingdings" w:hint="default"/>
      </w:rPr>
    </w:lvl>
  </w:abstractNum>
  <w:abstractNum w:abstractNumId="23" w15:restartNumberingAfterBreak="0">
    <w:nsid w:val="47124045"/>
    <w:multiLevelType w:val="hybridMultilevel"/>
    <w:tmpl w:val="ACE2D88C"/>
    <w:lvl w:ilvl="0" w:tplc="08090001">
      <w:start w:val="1"/>
      <w:numFmt w:val="bullet"/>
      <w:lvlText w:val=""/>
      <w:lvlJc w:val="left"/>
      <w:pPr>
        <w:ind w:left="1080" w:hanging="360"/>
      </w:pPr>
      <w:rPr>
        <w:rFonts w:ascii="Symbol" w:hAnsi="Symbol" w:hint="default"/>
      </w:rPr>
    </w:lvl>
    <w:lvl w:ilvl="1" w:tplc="6034447E">
      <w:start w:val="2020"/>
      <w:numFmt w:val="bullet"/>
      <w:lvlText w:val="-"/>
      <w:lvlJc w:val="left"/>
      <w:pPr>
        <w:ind w:left="2880" w:hanging="360"/>
      </w:pPr>
      <w:rPr>
        <w:rFonts w:ascii="Arial" w:eastAsia="Arial" w:hAnsi="Arial" w:cs="Arial"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15:restartNumberingAfterBreak="0">
    <w:nsid w:val="510D2D87"/>
    <w:multiLevelType w:val="hybridMultilevel"/>
    <w:tmpl w:val="87D46A08"/>
    <w:lvl w:ilvl="0" w:tplc="08090001">
      <w:start w:val="1"/>
      <w:numFmt w:val="bullet"/>
      <w:lvlText w:val=""/>
      <w:lvlJc w:val="left"/>
      <w:pPr>
        <w:ind w:left="720" w:hanging="360"/>
      </w:pPr>
      <w:rPr>
        <w:rFonts w:ascii="Symbol" w:hAnsi="Symbol" w:hint="default"/>
      </w:rPr>
    </w:lvl>
    <w:lvl w:ilvl="1" w:tplc="6034447E">
      <w:start w:val="2020"/>
      <w:numFmt w:val="bullet"/>
      <w:lvlText w:val="-"/>
      <w:lvlJc w:val="left"/>
      <w:pPr>
        <w:ind w:left="2520" w:hanging="360"/>
      </w:pPr>
      <w:rPr>
        <w:rFonts w:ascii="Arial" w:eastAsia="Arial" w:hAnsi="Arial" w:cs="Aria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55E87E5C"/>
    <w:multiLevelType w:val="hybridMultilevel"/>
    <w:tmpl w:val="EB8C0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2D5642"/>
    <w:multiLevelType w:val="hybridMultilevel"/>
    <w:tmpl w:val="C8307CC6"/>
    <w:lvl w:ilvl="0" w:tplc="4C1C515E">
      <w:start w:val="1"/>
      <w:numFmt w:val="bullet"/>
      <w:lvlText w:val=""/>
      <w:lvlJc w:val="left"/>
      <w:pPr>
        <w:ind w:left="720" w:hanging="360"/>
      </w:pPr>
      <w:rPr>
        <w:rFonts w:ascii="Symbol" w:hAnsi="Symbol" w:hint="default"/>
      </w:rPr>
    </w:lvl>
    <w:lvl w:ilvl="1" w:tplc="01965972">
      <w:start w:val="1"/>
      <w:numFmt w:val="bullet"/>
      <w:lvlText w:val="o"/>
      <w:lvlJc w:val="left"/>
      <w:pPr>
        <w:ind w:left="1440" w:hanging="360"/>
      </w:pPr>
      <w:rPr>
        <w:rFonts w:ascii="Courier New" w:hAnsi="Courier New" w:hint="default"/>
      </w:rPr>
    </w:lvl>
    <w:lvl w:ilvl="2" w:tplc="F9F27824">
      <w:start w:val="1"/>
      <w:numFmt w:val="bullet"/>
      <w:lvlText w:val=""/>
      <w:lvlJc w:val="left"/>
      <w:pPr>
        <w:ind w:left="2160" w:hanging="360"/>
      </w:pPr>
      <w:rPr>
        <w:rFonts w:ascii="Wingdings" w:hAnsi="Wingdings" w:hint="default"/>
      </w:rPr>
    </w:lvl>
    <w:lvl w:ilvl="3" w:tplc="87ECE994">
      <w:start w:val="1"/>
      <w:numFmt w:val="bullet"/>
      <w:lvlText w:val=""/>
      <w:lvlJc w:val="left"/>
      <w:pPr>
        <w:ind w:left="2880" w:hanging="360"/>
      </w:pPr>
      <w:rPr>
        <w:rFonts w:ascii="Symbol" w:hAnsi="Symbol" w:hint="default"/>
      </w:rPr>
    </w:lvl>
    <w:lvl w:ilvl="4" w:tplc="6D62AEFE">
      <w:start w:val="1"/>
      <w:numFmt w:val="bullet"/>
      <w:lvlText w:val="o"/>
      <w:lvlJc w:val="left"/>
      <w:pPr>
        <w:ind w:left="3600" w:hanging="360"/>
      </w:pPr>
      <w:rPr>
        <w:rFonts w:ascii="Courier New" w:hAnsi="Courier New" w:hint="default"/>
      </w:rPr>
    </w:lvl>
    <w:lvl w:ilvl="5" w:tplc="BF3275D2">
      <w:start w:val="1"/>
      <w:numFmt w:val="bullet"/>
      <w:lvlText w:val=""/>
      <w:lvlJc w:val="left"/>
      <w:pPr>
        <w:ind w:left="4320" w:hanging="360"/>
      </w:pPr>
      <w:rPr>
        <w:rFonts w:ascii="Wingdings" w:hAnsi="Wingdings" w:hint="default"/>
      </w:rPr>
    </w:lvl>
    <w:lvl w:ilvl="6" w:tplc="895C1A42">
      <w:start w:val="1"/>
      <w:numFmt w:val="bullet"/>
      <w:lvlText w:val=""/>
      <w:lvlJc w:val="left"/>
      <w:pPr>
        <w:ind w:left="5040" w:hanging="360"/>
      </w:pPr>
      <w:rPr>
        <w:rFonts w:ascii="Symbol" w:hAnsi="Symbol" w:hint="default"/>
      </w:rPr>
    </w:lvl>
    <w:lvl w:ilvl="7" w:tplc="D890CE00">
      <w:start w:val="1"/>
      <w:numFmt w:val="bullet"/>
      <w:lvlText w:val="o"/>
      <w:lvlJc w:val="left"/>
      <w:pPr>
        <w:ind w:left="5760" w:hanging="360"/>
      </w:pPr>
      <w:rPr>
        <w:rFonts w:ascii="Courier New" w:hAnsi="Courier New" w:hint="default"/>
      </w:rPr>
    </w:lvl>
    <w:lvl w:ilvl="8" w:tplc="871E1EF0">
      <w:start w:val="1"/>
      <w:numFmt w:val="bullet"/>
      <w:lvlText w:val=""/>
      <w:lvlJc w:val="left"/>
      <w:pPr>
        <w:ind w:left="6480" w:hanging="360"/>
      </w:pPr>
      <w:rPr>
        <w:rFonts w:ascii="Wingdings" w:hAnsi="Wingdings" w:hint="default"/>
      </w:rPr>
    </w:lvl>
  </w:abstractNum>
  <w:abstractNum w:abstractNumId="27" w15:restartNumberingAfterBreak="0">
    <w:nsid w:val="5D3A4C0A"/>
    <w:multiLevelType w:val="hybridMultilevel"/>
    <w:tmpl w:val="DAFA52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DC47484"/>
    <w:multiLevelType w:val="hybridMultilevel"/>
    <w:tmpl w:val="9E349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1C757B5"/>
    <w:multiLevelType w:val="hybridMultilevel"/>
    <w:tmpl w:val="0E089EDA"/>
    <w:lvl w:ilvl="0" w:tplc="B53060D6">
      <w:start w:val="1"/>
      <w:numFmt w:val="bullet"/>
      <w:lvlText w:val=""/>
      <w:lvlJc w:val="left"/>
      <w:pPr>
        <w:ind w:left="720" w:hanging="360"/>
      </w:pPr>
      <w:rPr>
        <w:rFonts w:ascii="Symbol" w:hAnsi="Symbol" w:hint="default"/>
      </w:rPr>
    </w:lvl>
    <w:lvl w:ilvl="1" w:tplc="6AAE1EB4">
      <w:start w:val="1"/>
      <w:numFmt w:val="bullet"/>
      <w:lvlText w:val="o"/>
      <w:lvlJc w:val="left"/>
      <w:pPr>
        <w:ind w:left="1440" w:hanging="360"/>
      </w:pPr>
      <w:rPr>
        <w:rFonts w:ascii="Courier New" w:hAnsi="Courier New" w:hint="default"/>
      </w:rPr>
    </w:lvl>
    <w:lvl w:ilvl="2" w:tplc="600E751C">
      <w:start w:val="1"/>
      <w:numFmt w:val="bullet"/>
      <w:lvlText w:val=""/>
      <w:lvlJc w:val="left"/>
      <w:pPr>
        <w:ind w:left="2160" w:hanging="360"/>
      </w:pPr>
      <w:rPr>
        <w:rFonts w:ascii="Wingdings" w:hAnsi="Wingdings" w:hint="default"/>
      </w:rPr>
    </w:lvl>
    <w:lvl w:ilvl="3" w:tplc="372E720A">
      <w:start w:val="1"/>
      <w:numFmt w:val="bullet"/>
      <w:lvlText w:val=""/>
      <w:lvlJc w:val="left"/>
      <w:pPr>
        <w:ind w:left="2880" w:hanging="360"/>
      </w:pPr>
      <w:rPr>
        <w:rFonts w:ascii="Symbol" w:hAnsi="Symbol" w:hint="default"/>
      </w:rPr>
    </w:lvl>
    <w:lvl w:ilvl="4" w:tplc="48FEBFB0">
      <w:start w:val="1"/>
      <w:numFmt w:val="bullet"/>
      <w:lvlText w:val="o"/>
      <w:lvlJc w:val="left"/>
      <w:pPr>
        <w:ind w:left="3600" w:hanging="360"/>
      </w:pPr>
      <w:rPr>
        <w:rFonts w:ascii="Courier New" w:hAnsi="Courier New" w:hint="default"/>
      </w:rPr>
    </w:lvl>
    <w:lvl w:ilvl="5" w:tplc="535C6D3C">
      <w:start w:val="1"/>
      <w:numFmt w:val="bullet"/>
      <w:lvlText w:val=""/>
      <w:lvlJc w:val="left"/>
      <w:pPr>
        <w:ind w:left="4320" w:hanging="360"/>
      </w:pPr>
      <w:rPr>
        <w:rFonts w:ascii="Wingdings" w:hAnsi="Wingdings" w:hint="default"/>
      </w:rPr>
    </w:lvl>
    <w:lvl w:ilvl="6" w:tplc="131EB2FC">
      <w:start w:val="1"/>
      <w:numFmt w:val="bullet"/>
      <w:lvlText w:val=""/>
      <w:lvlJc w:val="left"/>
      <w:pPr>
        <w:ind w:left="5040" w:hanging="360"/>
      </w:pPr>
      <w:rPr>
        <w:rFonts w:ascii="Symbol" w:hAnsi="Symbol" w:hint="default"/>
      </w:rPr>
    </w:lvl>
    <w:lvl w:ilvl="7" w:tplc="DB40CE2C">
      <w:start w:val="1"/>
      <w:numFmt w:val="bullet"/>
      <w:lvlText w:val="o"/>
      <w:lvlJc w:val="left"/>
      <w:pPr>
        <w:ind w:left="5760" w:hanging="360"/>
      </w:pPr>
      <w:rPr>
        <w:rFonts w:ascii="Courier New" w:hAnsi="Courier New" w:hint="default"/>
      </w:rPr>
    </w:lvl>
    <w:lvl w:ilvl="8" w:tplc="2BC696E4">
      <w:start w:val="1"/>
      <w:numFmt w:val="bullet"/>
      <w:lvlText w:val=""/>
      <w:lvlJc w:val="left"/>
      <w:pPr>
        <w:ind w:left="6480" w:hanging="360"/>
      </w:pPr>
      <w:rPr>
        <w:rFonts w:ascii="Wingdings" w:hAnsi="Wingdings" w:hint="default"/>
      </w:rPr>
    </w:lvl>
  </w:abstractNum>
  <w:abstractNum w:abstractNumId="30" w15:restartNumberingAfterBreak="0">
    <w:nsid w:val="63916DB8"/>
    <w:multiLevelType w:val="hybridMultilevel"/>
    <w:tmpl w:val="1082BDFE"/>
    <w:lvl w:ilvl="0" w:tplc="340610C4">
      <w:start w:val="1"/>
      <w:numFmt w:val="bullet"/>
      <w:lvlText w:val=""/>
      <w:lvlJc w:val="left"/>
      <w:pPr>
        <w:ind w:left="720" w:hanging="360"/>
      </w:pPr>
      <w:rPr>
        <w:rFonts w:ascii="Symbol" w:hAnsi="Symbol" w:hint="default"/>
      </w:rPr>
    </w:lvl>
    <w:lvl w:ilvl="1" w:tplc="B58E9B50">
      <w:start w:val="1"/>
      <w:numFmt w:val="bullet"/>
      <w:lvlText w:val="o"/>
      <w:lvlJc w:val="left"/>
      <w:pPr>
        <w:ind w:left="1440" w:hanging="360"/>
      </w:pPr>
      <w:rPr>
        <w:rFonts w:ascii="Courier New" w:hAnsi="Courier New" w:hint="default"/>
      </w:rPr>
    </w:lvl>
    <w:lvl w:ilvl="2" w:tplc="CD5CED2E">
      <w:start w:val="1"/>
      <w:numFmt w:val="bullet"/>
      <w:lvlText w:val=""/>
      <w:lvlJc w:val="left"/>
      <w:pPr>
        <w:ind w:left="2160" w:hanging="360"/>
      </w:pPr>
      <w:rPr>
        <w:rFonts w:ascii="Wingdings" w:hAnsi="Wingdings" w:hint="default"/>
      </w:rPr>
    </w:lvl>
    <w:lvl w:ilvl="3" w:tplc="C63A48CA">
      <w:start w:val="1"/>
      <w:numFmt w:val="bullet"/>
      <w:lvlText w:val=""/>
      <w:lvlJc w:val="left"/>
      <w:pPr>
        <w:ind w:left="2880" w:hanging="360"/>
      </w:pPr>
      <w:rPr>
        <w:rFonts w:ascii="Symbol" w:hAnsi="Symbol" w:hint="default"/>
      </w:rPr>
    </w:lvl>
    <w:lvl w:ilvl="4" w:tplc="CA8271B4">
      <w:start w:val="1"/>
      <w:numFmt w:val="bullet"/>
      <w:lvlText w:val="o"/>
      <w:lvlJc w:val="left"/>
      <w:pPr>
        <w:ind w:left="3600" w:hanging="360"/>
      </w:pPr>
      <w:rPr>
        <w:rFonts w:ascii="Courier New" w:hAnsi="Courier New" w:hint="default"/>
      </w:rPr>
    </w:lvl>
    <w:lvl w:ilvl="5" w:tplc="9DC869B0">
      <w:start w:val="1"/>
      <w:numFmt w:val="bullet"/>
      <w:lvlText w:val=""/>
      <w:lvlJc w:val="left"/>
      <w:pPr>
        <w:ind w:left="4320" w:hanging="360"/>
      </w:pPr>
      <w:rPr>
        <w:rFonts w:ascii="Wingdings" w:hAnsi="Wingdings" w:hint="default"/>
      </w:rPr>
    </w:lvl>
    <w:lvl w:ilvl="6" w:tplc="E4D6A8BA">
      <w:start w:val="1"/>
      <w:numFmt w:val="bullet"/>
      <w:lvlText w:val=""/>
      <w:lvlJc w:val="left"/>
      <w:pPr>
        <w:ind w:left="5040" w:hanging="360"/>
      </w:pPr>
      <w:rPr>
        <w:rFonts w:ascii="Symbol" w:hAnsi="Symbol" w:hint="default"/>
      </w:rPr>
    </w:lvl>
    <w:lvl w:ilvl="7" w:tplc="69E60E18">
      <w:start w:val="1"/>
      <w:numFmt w:val="bullet"/>
      <w:lvlText w:val="o"/>
      <w:lvlJc w:val="left"/>
      <w:pPr>
        <w:ind w:left="5760" w:hanging="360"/>
      </w:pPr>
      <w:rPr>
        <w:rFonts w:ascii="Courier New" w:hAnsi="Courier New" w:hint="default"/>
      </w:rPr>
    </w:lvl>
    <w:lvl w:ilvl="8" w:tplc="30BAA4F6">
      <w:start w:val="1"/>
      <w:numFmt w:val="bullet"/>
      <w:lvlText w:val=""/>
      <w:lvlJc w:val="left"/>
      <w:pPr>
        <w:ind w:left="6480" w:hanging="360"/>
      </w:pPr>
      <w:rPr>
        <w:rFonts w:ascii="Wingdings" w:hAnsi="Wingdings" w:hint="default"/>
      </w:rPr>
    </w:lvl>
  </w:abstractNum>
  <w:abstractNum w:abstractNumId="31" w15:restartNumberingAfterBreak="0">
    <w:nsid w:val="63A57258"/>
    <w:multiLevelType w:val="hybridMultilevel"/>
    <w:tmpl w:val="CBE82020"/>
    <w:lvl w:ilvl="0" w:tplc="ABF2FE28">
      <w:start w:val="1"/>
      <w:numFmt w:val="bullet"/>
      <w:lvlText w:val=""/>
      <w:lvlJc w:val="left"/>
      <w:pPr>
        <w:ind w:left="720" w:hanging="360"/>
      </w:pPr>
      <w:rPr>
        <w:rFonts w:ascii="Symbol" w:hAnsi="Symbol" w:hint="default"/>
      </w:rPr>
    </w:lvl>
    <w:lvl w:ilvl="1" w:tplc="09602448">
      <w:start w:val="1"/>
      <w:numFmt w:val="bullet"/>
      <w:lvlText w:val="o"/>
      <w:lvlJc w:val="left"/>
      <w:pPr>
        <w:ind w:left="1440" w:hanging="360"/>
      </w:pPr>
      <w:rPr>
        <w:rFonts w:ascii="Courier New" w:hAnsi="Courier New" w:hint="default"/>
      </w:rPr>
    </w:lvl>
    <w:lvl w:ilvl="2" w:tplc="271E2964">
      <w:start w:val="1"/>
      <w:numFmt w:val="bullet"/>
      <w:lvlText w:val=""/>
      <w:lvlJc w:val="left"/>
      <w:pPr>
        <w:ind w:left="2160" w:hanging="360"/>
      </w:pPr>
      <w:rPr>
        <w:rFonts w:ascii="Wingdings" w:hAnsi="Wingdings" w:hint="default"/>
      </w:rPr>
    </w:lvl>
    <w:lvl w:ilvl="3" w:tplc="66C4CFA6">
      <w:start w:val="1"/>
      <w:numFmt w:val="bullet"/>
      <w:lvlText w:val=""/>
      <w:lvlJc w:val="left"/>
      <w:pPr>
        <w:ind w:left="2880" w:hanging="360"/>
      </w:pPr>
      <w:rPr>
        <w:rFonts w:ascii="Symbol" w:hAnsi="Symbol" w:hint="default"/>
      </w:rPr>
    </w:lvl>
    <w:lvl w:ilvl="4" w:tplc="BD1418C6">
      <w:start w:val="1"/>
      <w:numFmt w:val="bullet"/>
      <w:lvlText w:val="o"/>
      <w:lvlJc w:val="left"/>
      <w:pPr>
        <w:ind w:left="3600" w:hanging="360"/>
      </w:pPr>
      <w:rPr>
        <w:rFonts w:ascii="Courier New" w:hAnsi="Courier New" w:hint="default"/>
      </w:rPr>
    </w:lvl>
    <w:lvl w:ilvl="5" w:tplc="B3E83A22">
      <w:start w:val="1"/>
      <w:numFmt w:val="bullet"/>
      <w:lvlText w:val=""/>
      <w:lvlJc w:val="left"/>
      <w:pPr>
        <w:ind w:left="4320" w:hanging="360"/>
      </w:pPr>
      <w:rPr>
        <w:rFonts w:ascii="Wingdings" w:hAnsi="Wingdings" w:hint="default"/>
      </w:rPr>
    </w:lvl>
    <w:lvl w:ilvl="6" w:tplc="974814C0">
      <w:start w:val="1"/>
      <w:numFmt w:val="bullet"/>
      <w:lvlText w:val=""/>
      <w:lvlJc w:val="left"/>
      <w:pPr>
        <w:ind w:left="5040" w:hanging="360"/>
      </w:pPr>
      <w:rPr>
        <w:rFonts w:ascii="Symbol" w:hAnsi="Symbol" w:hint="default"/>
      </w:rPr>
    </w:lvl>
    <w:lvl w:ilvl="7" w:tplc="859C4360">
      <w:start w:val="1"/>
      <w:numFmt w:val="bullet"/>
      <w:lvlText w:val="o"/>
      <w:lvlJc w:val="left"/>
      <w:pPr>
        <w:ind w:left="5760" w:hanging="360"/>
      </w:pPr>
      <w:rPr>
        <w:rFonts w:ascii="Courier New" w:hAnsi="Courier New" w:hint="default"/>
      </w:rPr>
    </w:lvl>
    <w:lvl w:ilvl="8" w:tplc="177C6D6A">
      <w:start w:val="1"/>
      <w:numFmt w:val="bullet"/>
      <w:lvlText w:val=""/>
      <w:lvlJc w:val="left"/>
      <w:pPr>
        <w:ind w:left="6480" w:hanging="360"/>
      </w:pPr>
      <w:rPr>
        <w:rFonts w:ascii="Wingdings" w:hAnsi="Wingdings" w:hint="default"/>
      </w:rPr>
    </w:lvl>
  </w:abstractNum>
  <w:abstractNum w:abstractNumId="32" w15:restartNumberingAfterBreak="0">
    <w:nsid w:val="657740A1"/>
    <w:multiLevelType w:val="hybridMultilevel"/>
    <w:tmpl w:val="5DB8DA2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AAE66A6"/>
    <w:multiLevelType w:val="hybridMultilevel"/>
    <w:tmpl w:val="7D048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E662035"/>
    <w:multiLevelType w:val="hybridMultilevel"/>
    <w:tmpl w:val="50043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A00E926">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3C25AC"/>
    <w:multiLevelType w:val="hybridMultilevel"/>
    <w:tmpl w:val="2A509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7E125B"/>
    <w:multiLevelType w:val="hybridMultilevel"/>
    <w:tmpl w:val="E6AE41FE"/>
    <w:lvl w:ilvl="0" w:tplc="13285124">
      <w:start w:val="1"/>
      <w:numFmt w:val="bullet"/>
      <w:lvlText w:val=""/>
      <w:lvlJc w:val="left"/>
      <w:pPr>
        <w:ind w:left="720" w:hanging="360"/>
      </w:pPr>
      <w:rPr>
        <w:rFonts w:ascii="Symbol" w:hAnsi="Symbol" w:hint="default"/>
      </w:rPr>
    </w:lvl>
    <w:lvl w:ilvl="1" w:tplc="3F8C6C36">
      <w:start w:val="1"/>
      <w:numFmt w:val="bullet"/>
      <w:lvlText w:val="o"/>
      <w:lvlJc w:val="left"/>
      <w:pPr>
        <w:ind w:left="1440" w:hanging="360"/>
      </w:pPr>
      <w:rPr>
        <w:rFonts w:ascii="Courier New" w:hAnsi="Courier New" w:hint="default"/>
      </w:rPr>
    </w:lvl>
    <w:lvl w:ilvl="2" w:tplc="C3287366">
      <w:start w:val="1"/>
      <w:numFmt w:val="bullet"/>
      <w:lvlText w:val=""/>
      <w:lvlJc w:val="left"/>
      <w:pPr>
        <w:ind w:left="2160" w:hanging="360"/>
      </w:pPr>
      <w:rPr>
        <w:rFonts w:ascii="Wingdings" w:hAnsi="Wingdings" w:hint="default"/>
      </w:rPr>
    </w:lvl>
    <w:lvl w:ilvl="3" w:tplc="808877C6">
      <w:start w:val="1"/>
      <w:numFmt w:val="bullet"/>
      <w:lvlText w:val=""/>
      <w:lvlJc w:val="left"/>
      <w:pPr>
        <w:ind w:left="2880" w:hanging="360"/>
      </w:pPr>
      <w:rPr>
        <w:rFonts w:ascii="Symbol" w:hAnsi="Symbol" w:hint="default"/>
      </w:rPr>
    </w:lvl>
    <w:lvl w:ilvl="4" w:tplc="48040F14">
      <w:start w:val="1"/>
      <w:numFmt w:val="bullet"/>
      <w:lvlText w:val="o"/>
      <w:lvlJc w:val="left"/>
      <w:pPr>
        <w:ind w:left="3600" w:hanging="360"/>
      </w:pPr>
      <w:rPr>
        <w:rFonts w:ascii="Courier New" w:hAnsi="Courier New" w:hint="default"/>
      </w:rPr>
    </w:lvl>
    <w:lvl w:ilvl="5" w:tplc="B470D56C">
      <w:start w:val="1"/>
      <w:numFmt w:val="bullet"/>
      <w:lvlText w:val=""/>
      <w:lvlJc w:val="left"/>
      <w:pPr>
        <w:ind w:left="4320" w:hanging="360"/>
      </w:pPr>
      <w:rPr>
        <w:rFonts w:ascii="Wingdings" w:hAnsi="Wingdings" w:hint="default"/>
      </w:rPr>
    </w:lvl>
    <w:lvl w:ilvl="6" w:tplc="42B6CF40">
      <w:start w:val="1"/>
      <w:numFmt w:val="bullet"/>
      <w:lvlText w:val=""/>
      <w:lvlJc w:val="left"/>
      <w:pPr>
        <w:ind w:left="5040" w:hanging="360"/>
      </w:pPr>
      <w:rPr>
        <w:rFonts w:ascii="Symbol" w:hAnsi="Symbol" w:hint="default"/>
      </w:rPr>
    </w:lvl>
    <w:lvl w:ilvl="7" w:tplc="87B80D7C">
      <w:start w:val="1"/>
      <w:numFmt w:val="bullet"/>
      <w:lvlText w:val="o"/>
      <w:lvlJc w:val="left"/>
      <w:pPr>
        <w:ind w:left="5760" w:hanging="360"/>
      </w:pPr>
      <w:rPr>
        <w:rFonts w:ascii="Courier New" w:hAnsi="Courier New" w:hint="default"/>
      </w:rPr>
    </w:lvl>
    <w:lvl w:ilvl="8" w:tplc="BD80468A">
      <w:start w:val="1"/>
      <w:numFmt w:val="bullet"/>
      <w:lvlText w:val=""/>
      <w:lvlJc w:val="left"/>
      <w:pPr>
        <w:ind w:left="6480" w:hanging="360"/>
      </w:pPr>
      <w:rPr>
        <w:rFonts w:ascii="Wingdings" w:hAnsi="Wingdings" w:hint="default"/>
      </w:rPr>
    </w:lvl>
  </w:abstractNum>
  <w:abstractNum w:abstractNumId="37" w15:restartNumberingAfterBreak="0">
    <w:nsid w:val="710A67B0"/>
    <w:multiLevelType w:val="hybridMultilevel"/>
    <w:tmpl w:val="32AA2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2480EDB"/>
    <w:multiLevelType w:val="hybridMultilevel"/>
    <w:tmpl w:val="216E0448"/>
    <w:lvl w:ilvl="0" w:tplc="7DFA5812">
      <w:start w:val="1"/>
      <w:numFmt w:val="bullet"/>
      <w:lvlText w:val=""/>
      <w:lvlJc w:val="left"/>
      <w:pPr>
        <w:ind w:left="720" w:hanging="360"/>
      </w:pPr>
      <w:rPr>
        <w:rFonts w:ascii="Symbol" w:hAnsi="Symbol" w:hint="default"/>
      </w:rPr>
    </w:lvl>
    <w:lvl w:ilvl="1" w:tplc="19263A98">
      <w:start w:val="1"/>
      <w:numFmt w:val="bullet"/>
      <w:lvlText w:val="o"/>
      <w:lvlJc w:val="left"/>
      <w:pPr>
        <w:ind w:left="1440" w:hanging="360"/>
      </w:pPr>
      <w:rPr>
        <w:rFonts w:ascii="Courier New" w:hAnsi="Courier New" w:hint="default"/>
      </w:rPr>
    </w:lvl>
    <w:lvl w:ilvl="2" w:tplc="6D5E4812">
      <w:start w:val="1"/>
      <w:numFmt w:val="bullet"/>
      <w:lvlText w:val=""/>
      <w:lvlJc w:val="left"/>
      <w:pPr>
        <w:ind w:left="2160" w:hanging="360"/>
      </w:pPr>
      <w:rPr>
        <w:rFonts w:ascii="Wingdings" w:hAnsi="Wingdings" w:hint="default"/>
      </w:rPr>
    </w:lvl>
    <w:lvl w:ilvl="3" w:tplc="48E29AC8">
      <w:start w:val="1"/>
      <w:numFmt w:val="bullet"/>
      <w:lvlText w:val=""/>
      <w:lvlJc w:val="left"/>
      <w:pPr>
        <w:ind w:left="2880" w:hanging="360"/>
      </w:pPr>
      <w:rPr>
        <w:rFonts w:ascii="Symbol" w:hAnsi="Symbol" w:hint="default"/>
      </w:rPr>
    </w:lvl>
    <w:lvl w:ilvl="4" w:tplc="5426D034">
      <w:start w:val="1"/>
      <w:numFmt w:val="bullet"/>
      <w:lvlText w:val="o"/>
      <w:lvlJc w:val="left"/>
      <w:pPr>
        <w:ind w:left="3600" w:hanging="360"/>
      </w:pPr>
      <w:rPr>
        <w:rFonts w:ascii="Courier New" w:hAnsi="Courier New" w:hint="default"/>
      </w:rPr>
    </w:lvl>
    <w:lvl w:ilvl="5" w:tplc="E8025706">
      <w:start w:val="1"/>
      <w:numFmt w:val="bullet"/>
      <w:lvlText w:val=""/>
      <w:lvlJc w:val="left"/>
      <w:pPr>
        <w:ind w:left="4320" w:hanging="360"/>
      </w:pPr>
      <w:rPr>
        <w:rFonts w:ascii="Wingdings" w:hAnsi="Wingdings" w:hint="default"/>
      </w:rPr>
    </w:lvl>
    <w:lvl w:ilvl="6" w:tplc="D9AAD986">
      <w:start w:val="1"/>
      <w:numFmt w:val="bullet"/>
      <w:lvlText w:val=""/>
      <w:lvlJc w:val="left"/>
      <w:pPr>
        <w:ind w:left="5040" w:hanging="360"/>
      </w:pPr>
      <w:rPr>
        <w:rFonts w:ascii="Symbol" w:hAnsi="Symbol" w:hint="default"/>
      </w:rPr>
    </w:lvl>
    <w:lvl w:ilvl="7" w:tplc="8790255A">
      <w:start w:val="1"/>
      <w:numFmt w:val="bullet"/>
      <w:lvlText w:val="o"/>
      <w:lvlJc w:val="left"/>
      <w:pPr>
        <w:ind w:left="5760" w:hanging="360"/>
      </w:pPr>
      <w:rPr>
        <w:rFonts w:ascii="Courier New" w:hAnsi="Courier New" w:hint="default"/>
      </w:rPr>
    </w:lvl>
    <w:lvl w:ilvl="8" w:tplc="329C057A">
      <w:start w:val="1"/>
      <w:numFmt w:val="bullet"/>
      <w:lvlText w:val=""/>
      <w:lvlJc w:val="left"/>
      <w:pPr>
        <w:ind w:left="6480" w:hanging="360"/>
      </w:pPr>
      <w:rPr>
        <w:rFonts w:ascii="Wingdings" w:hAnsi="Wingdings" w:hint="default"/>
      </w:rPr>
    </w:lvl>
  </w:abstractNum>
  <w:abstractNum w:abstractNumId="39" w15:restartNumberingAfterBreak="0">
    <w:nsid w:val="756567EA"/>
    <w:multiLevelType w:val="hybridMultilevel"/>
    <w:tmpl w:val="95185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695734C"/>
    <w:multiLevelType w:val="hybridMultilevel"/>
    <w:tmpl w:val="FF32DD10"/>
    <w:lvl w:ilvl="0" w:tplc="3C6E9122">
      <w:start w:val="1"/>
      <w:numFmt w:val="decimal"/>
      <w:lvlText w:val="%1."/>
      <w:lvlJc w:val="left"/>
      <w:pPr>
        <w:ind w:left="720" w:hanging="360"/>
      </w:pPr>
    </w:lvl>
    <w:lvl w:ilvl="1" w:tplc="4EA8E620">
      <w:start w:val="1"/>
      <w:numFmt w:val="lowerLetter"/>
      <w:lvlText w:val="%2."/>
      <w:lvlJc w:val="left"/>
      <w:pPr>
        <w:ind w:left="1440" w:hanging="360"/>
      </w:pPr>
    </w:lvl>
    <w:lvl w:ilvl="2" w:tplc="F9408DAE">
      <w:start w:val="1"/>
      <w:numFmt w:val="lowerRoman"/>
      <w:lvlText w:val="%3."/>
      <w:lvlJc w:val="right"/>
      <w:pPr>
        <w:ind w:left="2160" w:hanging="180"/>
      </w:pPr>
    </w:lvl>
    <w:lvl w:ilvl="3" w:tplc="E4149896">
      <w:start w:val="1"/>
      <w:numFmt w:val="decimal"/>
      <w:lvlText w:val="%4."/>
      <w:lvlJc w:val="left"/>
      <w:pPr>
        <w:ind w:left="2880" w:hanging="360"/>
      </w:pPr>
    </w:lvl>
    <w:lvl w:ilvl="4" w:tplc="4B382BD0">
      <w:start w:val="1"/>
      <w:numFmt w:val="lowerLetter"/>
      <w:lvlText w:val="%5."/>
      <w:lvlJc w:val="left"/>
      <w:pPr>
        <w:ind w:left="3600" w:hanging="360"/>
      </w:pPr>
    </w:lvl>
    <w:lvl w:ilvl="5" w:tplc="174C4608">
      <w:start w:val="1"/>
      <w:numFmt w:val="lowerRoman"/>
      <w:lvlText w:val="%6."/>
      <w:lvlJc w:val="right"/>
      <w:pPr>
        <w:ind w:left="4320" w:hanging="180"/>
      </w:pPr>
    </w:lvl>
    <w:lvl w:ilvl="6" w:tplc="164EF224">
      <w:start w:val="1"/>
      <w:numFmt w:val="decimal"/>
      <w:lvlText w:val="%7."/>
      <w:lvlJc w:val="left"/>
      <w:pPr>
        <w:ind w:left="5040" w:hanging="360"/>
      </w:pPr>
    </w:lvl>
    <w:lvl w:ilvl="7" w:tplc="E82C91FC">
      <w:start w:val="1"/>
      <w:numFmt w:val="lowerLetter"/>
      <w:lvlText w:val="%8."/>
      <w:lvlJc w:val="left"/>
      <w:pPr>
        <w:ind w:left="5760" w:hanging="360"/>
      </w:pPr>
    </w:lvl>
    <w:lvl w:ilvl="8" w:tplc="18E69DE8">
      <w:start w:val="1"/>
      <w:numFmt w:val="lowerRoman"/>
      <w:lvlText w:val="%9."/>
      <w:lvlJc w:val="right"/>
      <w:pPr>
        <w:ind w:left="6480" w:hanging="180"/>
      </w:pPr>
    </w:lvl>
  </w:abstractNum>
  <w:abstractNum w:abstractNumId="41" w15:restartNumberingAfterBreak="0">
    <w:nsid w:val="76B95EEE"/>
    <w:multiLevelType w:val="hybridMultilevel"/>
    <w:tmpl w:val="1750D5D8"/>
    <w:lvl w:ilvl="0" w:tplc="5CC2085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9B3FA6"/>
    <w:multiLevelType w:val="hybridMultilevel"/>
    <w:tmpl w:val="F3BE40FC"/>
    <w:lvl w:ilvl="0" w:tplc="87BA6CFE">
      <w:start w:val="1"/>
      <w:numFmt w:val="decimal"/>
      <w:lvlText w:val="%1."/>
      <w:lvlJc w:val="left"/>
      <w:pPr>
        <w:ind w:left="720" w:hanging="360"/>
      </w:pPr>
    </w:lvl>
    <w:lvl w:ilvl="1" w:tplc="BFA6CEA6">
      <w:start w:val="1"/>
      <w:numFmt w:val="lowerLetter"/>
      <w:lvlText w:val="%2."/>
      <w:lvlJc w:val="left"/>
      <w:pPr>
        <w:ind w:left="1440" w:hanging="360"/>
      </w:pPr>
    </w:lvl>
    <w:lvl w:ilvl="2" w:tplc="365CC30E">
      <w:start w:val="1"/>
      <w:numFmt w:val="lowerRoman"/>
      <w:lvlText w:val="%3."/>
      <w:lvlJc w:val="right"/>
      <w:pPr>
        <w:ind w:left="2160" w:hanging="180"/>
      </w:pPr>
    </w:lvl>
    <w:lvl w:ilvl="3" w:tplc="9904AF36">
      <w:start w:val="1"/>
      <w:numFmt w:val="decimal"/>
      <w:lvlText w:val="%4."/>
      <w:lvlJc w:val="left"/>
      <w:pPr>
        <w:ind w:left="2880" w:hanging="360"/>
      </w:pPr>
    </w:lvl>
    <w:lvl w:ilvl="4" w:tplc="2DC2D2F2">
      <w:start w:val="1"/>
      <w:numFmt w:val="lowerLetter"/>
      <w:lvlText w:val="%5."/>
      <w:lvlJc w:val="left"/>
      <w:pPr>
        <w:ind w:left="3600" w:hanging="360"/>
      </w:pPr>
    </w:lvl>
    <w:lvl w:ilvl="5" w:tplc="0DDAC19A">
      <w:start w:val="1"/>
      <w:numFmt w:val="lowerRoman"/>
      <w:lvlText w:val="%6."/>
      <w:lvlJc w:val="right"/>
      <w:pPr>
        <w:ind w:left="4320" w:hanging="180"/>
      </w:pPr>
    </w:lvl>
    <w:lvl w:ilvl="6" w:tplc="E18C4DD4">
      <w:start w:val="1"/>
      <w:numFmt w:val="decimal"/>
      <w:lvlText w:val="%7."/>
      <w:lvlJc w:val="left"/>
      <w:pPr>
        <w:ind w:left="5040" w:hanging="360"/>
      </w:pPr>
    </w:lvl>
    <w:lvl w:ilvl="7" w:tplc="354C2DD8">
      <w:start w:val="1"/>
      <w:numFmt w:val="lowerLetter"/>
      <w:lvlText w:val="%8."/>
      <w:lvlJc w:val="left"/>
      <w:pPr>
        <w:ind w:left="5760" w:hanging="360"/>
      </w:pPr>
    </w:lvl>
    <w:lvl w:ilvl="8" w:tplc="01CEBC14">
      <w:start w:val="1"/>
      <w:numFmt w:val="lowerRoman"/>
      <w:lvlText w:val="%9."/>
      <w:lvlJc w:val="right"/>
      <w:pPr>
        <w:ind w:left="6480" w:hanging="180"/>
      </w:pPr>
    </w:lvl>
  </w:abstractNum>
  <w:abstractNum w:abstractNumId="43" w15:restartNumberingAfterBreak="0">
    <w:nsid w:val="7C1D3173"/>
    <w:multiLevelType w:val="hybridMultilevel"/>
    <w:tmpl w:val="9CAC1B54"/>
    <w:lvl w:ilvl="0" w:tplc="D532751C">
      <w:start w:val="1"/>
      <w:numFmt w:val="bullet"/>
      <w:lvlText w:val=""/>
      <w:lvlJc w:val="left"/>
      <w:pPr>
        <w:ind w:left="720" w:hanging="360"/>
      </w:pPr>
      <w:rPr>
        <w:rFonts w:ascii="Symbol" w:hAnsi="Symbol" w:hint="default"/>
      </w:rPr>
    </w:lvl>
    <w:lvl w:ilvl="1" w:tplc="18F0045E">
      <w:start w:val="1"/>
      <w:numFmt w:val="bullet"/>
      <w:lvlText w:val="o"/>
      <w:lvlJc w:val="left"/>
      <w:pPr>
        <w:ind w:left="1440" w:hanging="360"/>
      </w:pPr>
      <w:rPr>
        <w:rFonts w:ascii="Courier New" w:hAnsi="Courier New" w:hint="default"/>
      </w:rPr>
    </w:lvl>
    <w:lvl w:ilvl="2" w:tplc="C92AFB90">
      <w:start w:val="1"/>
      <w:numFmt w:val="bullet"/>
      <w:lvlText w:val=""/>
      <w:lvlJc w:val="left"/>
      <w:pPr>
        <w:ind w:left="2160" w:hanging="360"/>
      </w:pPr>
      <w:rPr>
        <w:rFonts w:ascii="Wingdings" w:hAnsi="Wingdings" w:hint="default"/>
      </w:rPr>
    </w:lvl>
    <w:lvl w:ilvl="3" w:tplc="88884A6A">
      <w:start w:val="1"/>
      <w:numFmt w:val="bullet"/>
      <w:lvlText w:val=""/>
      <w:lvlJc w:val="left"/>
      <w:pPr>
        <w:ind w:left="2880" w:hanging="360"/>
      </w:pPr>
      <w:rPr>
        <w:rFonts w:ascii="Symbol" w:hAnsi="Symbol" w:hint="default"/>
      </w:rPr>
    </w:lvl>
    <w:lvl w:ilvl="4" w:tplc="4ACA813C">
      <w:start w:val="1"/>
      <w:numFmt w:val="bullet"/>
      <w:lvlText w:val="o"/>
      <w:lvlJc w:val="left"/>
      <w:pPr>
        <w:ind w:left="3600" w:hanging="360"/>
      </w:pPr>
      <w:rPr>
        <w:rFonts w:ascii="Courier New" w:hAnsi="Courier New" w:hint="default"/>
      </w:rPr>
    </w:lvl>
    <w:lvl w:ilvl="5" w:tplc="60F63910">
      <w:start w:val="1"/>
      <w:numFmt w:val="bullet"/>
      <w:lvlText w:val=""/>
      <w:lvlJc w:val="left"/>
      <w:pPr>
        <w:ind w:left="4320" w:hanging="360"/>
      </w:pPr>
      <w:rPr>
        <w:rFonts w:ascii="Wingdings" w:hAnsi="Wingdings" w:hint="default"/>
      </w:rPr>
    </w:lvl>
    <w:lvl w:ilvl="6" w:tplc="97AACC72">
      <w:start w:val="1"/>
      <w:numFmt w:val="bullet"/>
      <w:lvlText w:val=""/>
      <w:lvlJc w:val="left"/>
      <w:pPr>
        <w:ind w:left="5040" w:hanging="360"/>
      </w:pPr>
      <w:rPr>
        <w:rFonts w:ascii="Symbol" w:hAnsi="Symbol" w:hint="default"/>
      </w:rPr>
    </w:lvl>
    <w:lvl w:ilvl="7" w:tplc="BFA4AB3C">
      <w:start w:val="1"/>
      <w:numFmt w:val="bullet"/>
      <w:lvlText w:val="o"/>
      <w:lvlJc w:val="left"/>
      <w:pPr>
        <w:ind w:left="5760" w:hanging="360"/>
      </w:pPr>
      <w:rPr>
        <w:rFonts w:ascii="Courier New" w:hAnsi="Courier New" w:hint="default"/>
      </w:rPr>
    </w:lvl>
    <w:lvl w:ilvl="8" w:tplc="98FED5AA">
      <w:start w:val="1"/>
      <w:numFmt w:val="bullet"/>
      <w:lvlText w:val=""/>
      <w:lvlJc w:val="left"/>
      <w:pPr>
        <w:ind w:left="6480" w:hanging="360"/>
      </w:pPr>
      <w:rPr>
        <w:rFonts w:ascii="Wingdings" w:hAnsi="Wingdings" w:hint="default"/>
      </w:rPr>
    </w:lvl>
  </w:abstractNum>
  <w:abstractNum w:abstractNumId="44" w15:restartNumberingAfterBreak="0">
    <w:nsid w:val="7C5345FD"/>
    <w:multiLevelType w:val="hybridMultilevel"/>
    <w:tmpl w:val="7F2C240C"/>
    <w:lvl w:ilvl="0" w:tplc="2A6E4A12">
      <w:start w:val="1"/>
      <w:numFmt w:val="bullet"/>
      <w:lvlText w:val=""/>
      <w:lvlJc w:val="left"/>
      <w:pPr>
        <w:ind w:left="720" w:hanging="360"/>
      </w:pPr>
      <w:rPr>
        <w:rFonts w:ascii="Symbol" w:hAnsi="Symbol" w:hint="default"/>
      </w:rPr>
    </w:lvl>
    <w:lvl w:ilvl="1" w:tplc="06CAB52A">
      <w:start w:val="1"/>
      <w:numFmt w:val="bullet"/>
      <w:lvlText w:val="o"/>
      <w:lvlJc w:val="left"/>
      <w:pPr>
        <w:ind w:left="1440" w:hanging="360"/>
      </w:pPr>
      <w:rPr>
        <w:rFonts w:ascii="Courier New" w:hAnsi="Courier New" w:hint="default"/>
      </w:rPr>
    </w:lvl>
    <w:lvl w:ilvl="2" w:tplc="AEB013FE">
      <w:start w:val="1"/>
      <w:numFmt w:val="bullet"/>
      <w:lvlText w:val=""/>
      <w:lvlJc w:val="left"/>
      <w:pPr>
        <w:ind w:left="2160" w:hanging="360"/>
      </w:pPr>
      <w:rPr>
        <w:rFonts w:ascii="Wingdings" w:hAnsi="Wingdings" w:hint="default"/>
      </w:rPr>
    </w:lvl>
    <w:lvl w:ilvl="3" w:tplc="5AE0C9D2">
      <w:start w:val="1"/>
      <w:numFmt w:val="bullet"/>
      <w:lvlText w:val=""/>
      <w:lvlJc w:val="left"/>
      <w:pPr>
        <w:ind w:left="2880" w:hanging="360"/>
      </w:pPr>
      <w:rPr>
        <w:rFonts w:ascii="Symbol" w:hAnsi="Symbol" w:hint="default"/>
      </w:rPr>
    </w:lvl>
    <w:lvl w:ilvl="4" w:tplc="2ECEE3EC">
      <w:start w:val="1"/>
      <w:numFmt w:val="bullet"/>
      <w:lvlText w:val="o"/>
      <w:lvlJc w:val="left"/>
      <w:pPr>
        <w:ind w:left="3600" w:hanging="360"/>
      </w:pPr>
      <w:rPr>
        <w:rFonts w:ascii="Courier New" w:hAnsi="Courier New" w:hint="default"/>
      </w:rPr>
    </w:lvl>
    <w:lvl w:ilvl="5" w:tplc="6AF00322">
      <w:start w:val="1"/>
      <w:numFmt w:val="bullet"/>
      <w:lvlText w:val=""/>
      <w:lvlJc w:val="left"/>
      <w:pPr>
        <w:ind w:left="4320" w:hanging="360"/>
      </w:pPr>
      <w:rPr>
        <w:rFonts w:ascii="Wingdings" w:hAnsi="Wingdings" w:hint="default"/>
      </w:rPr>
    </w:lvl>
    <w:lvl w:ilvl="6" w:tplc="9FA62022">
      <w:start w:val="1"/>
      <w:numFmt w:val="bullet"/>
      <w:lvlText w:val=""/>
      <w:lvlJc w:val="left"/>
      <w:pPr>
        <w:ind w:left="5040" w:hanging="360"/>
      </w:pPr>
      <w:rPr>
        <w:rFonts w:ascii="Symbol" w:hAnsi="Symbol" w:hint="default"/>
      </w:rPr>
    </w:lvl>
    <w:lvl w:ilvl="7" w:tplc="24BEFCB6">
      <w:start w:val="1"/>
      <w:numFmt w:val="bullet"/>
      <w:lvlText w:val="o"/>
      <w:lvlJc w:val="left"/>
      <w:pPr>
        <w:ind w:left="5760" w:hanging="360"/>
      </w:pPr>
      <w:rPr>
        <w:rFonts w:ascii="Courier New" w:hAnsi="Courier New" w:hint="default"/>
      </w:rPr>
    </w:lvl>
    <w:lvl w:ilvl="8" w:tplc="84F2D726">
      <w:start w:val="1"/>
      <w:numFmt w:val="bullet"/>
      <w:lvlText w:val=""/>
      <w:lvlJc w:val="left"/>
      <w:pPr>
        <w:ind w:left="6480" w:hanging="360"/>
      </w:pPr>
      <w:rPr>
        <w:rFonts w:ascii="Wingdings" w:hAnsi="Wingdings" w:hint="default"/>
      </w:rPr>
    </w:lvl>
  </w:abstractNum>
  <w:abstractNum w:abstractNumId="45" w15:restartNumberingAfterBreak="0">
    <w:nsid w:val="7F6646DB"/>
    <w:multiLevelType w:val="hybridMultilevel"/>
    <w:tmpl w:val="1A6861C8"/>
    <w:lvl w:ilvl="0" w:tplc="C8E0F178">
      <w:start w:val="1"/>
      <w:numFmt w:val="bullet"/>
      <w:lvlText w:val=""/>
      <w:lvlJc w:val="left"/>
      <w:pPr>
        <w:ind w:left="720" w:hanging="360"/>
      </w:pPr>
      <w:rPr>
        <w:rFonts w:ascii="Symbol" w:hAnsi="Symbol" w:hint="default"/>
      </w:rPr>
    </w:lvl>
    <w:lvl w:ilvl="1" w:tplc="48D0B374">
      <w:start w:val="1"/>
      <w:numFmt w:val="bullet"/>
      <w:lvlText w:val="o"/>
      <w:lvlJc w:val="left"/>
      <w:pPr>
        <w:ind w:left="1440" w:hanging="360"/>
      </w:pPr>
      <w:rPr>
        <w:rFonts w:ascii="Courier New" w:hAnsi="Courier New" w:hint="default"/>
      </w:rPr>
    </w:lvl>
    <w:lvl w:ilvl="2" w:tplc="DCC051BC">
      <w:start w:val="1"/>
      <w:numFmt w:val="bullet"/>
      <w:lvlText w:val=""/>
      <w:lvlJc w:val="left"/>
      <w:pPr>
        <w:ind w:left="2160" w:hanging="360"/>
      </w:pPr>
      <w:rPr>
        <w:rFonts w:ascii="Wingdings" w:hAnsi="Wingdings" w:hint="default"/>
      </w:rPr>
    </w:lvl>
    <w:lvl w:ilvl="3" w:tplc="FD067262">
      <w:start w:val="1"/>
      <w:numFmt w:val="bullet"/>
      <w:lvlText w:val=""/>
      <w:lvlJc w:val="left"/>
      <w:pPr>
        <w:ind w:left="2880" w:hanging="360"/>
      </w:pPr>
      <w:rPr>
        <w:rFonts w:ascii="Symbol" w:hAnsi="Symbol" w:hint="default"/>
      </w:rPr>
    </w:lvl>
    <w:lvl w:ilvl="4" w:tplc="A3C444EA">
      <w:start w:val="1"/>
      <w:numFmt w:val="bullet"/>
      <w:lvlText w:val="o"/>
      <w:lvlJc w:val="left"/>
      <w:pPr>
        <w:ind w:left="3600" w:hanging="360"/>
      </w:pPr>
      <w:rPr>
        <w:rFonts w:ascii="Courier New" w:hAnsi="Courier New" w:hint="default"/>
      </w:rPr>
    </w:lvl>
    <w:lvl w:ilvl="5" w:tplc="300CA2E2">
      <w:start w:val="1"/>
      <w:numFmt w:val="bullet"/>
      <w:lvlText w:val=""/>
      <w:lvlJc w:val="left"/>
      <w:pPr>
        <w:ind w:left="4320" w:hanging="360"/>
      </w:pPr>
      <w:rPr>
        <w:rFonts w:ascii="Wingdings" w:hAnsi="Wingdings" w:hint="default"/>
      </w:rPr>
    </w:lvl>
    <w:lvl w:ilvl="6" w:tplc="5BD8077C">
      <w:start w:val="1"/>
      <w:numFmt w:val="bullet"/>
      <w:lvlText w:val=""/>
      <w:lvlJc w:val="left"/>
      <w:pPr>
        <w:ind w:left="5040" w:hanging="360"/>
      </w:pPr>
      <w:rPr>
        <w:rFonts w:ascii="Symbol" w:hAnsi="Symbol" w:hint="default"/>
      </w:rPr>
    </w:lvl>
    <w:lvl w:ilvl="7" w:tplc="8F729A2C">
      <w:start w:val="1"/>
      <w:numFmt w:val="bullet"/>
      <w:lvlText w:val="o"/>
      <w:lvlJc w:val="left"/>
      <w:pPr>
        <w:ind w:left="5760" w:hanging="360"/>
      </w:pPr>
      <w:rPr>
        <w:rFonts w:ascii="Courier New" w:hAnsi="Courier New" w:hint="default"/>
      </w:rPr>
    </w:lvl>
    <w:lvl w:ilvl="8" w:tplc="0166E702">
      <w:start w:val="1"/>
      <w:numFmt w:val="bullet"/>
      <w:lvlText w:val=""/>
      <w:lvlJc w:val="left"/>
      <w:pPr>
        <w:ind w:left="6480" w:hanging="360"/>
      </w:pPr>
      <w:rPr>
        <w:rFonts w:ascii="Wingdings" w:hAnsi="Wingdings" w:hint="default"/>
      </w:rPr>
    </w:lvl>
  </w:abstractNum>
  <w:num w:numId="1">
    <w:abstractNumId w:val="7"/>
  </w:num>
  <w:num w:numId="2">
    <w:abstractNumId w:val="43"/>
  </w:num>
  <w:num w:numId="3">
    <w:abstractNumId w:val="17"/>
  </w:num>
  <w:num w:numId="4">
    <w:abstractNumId w:val="30"/>
  </w:num>
  <w:num w:numId="5">
    <w:abstractNumId w:val="45"/>
  </w:num>
  <w:num w:numId="6">
    <w:abstractNumId w:val="38"/>
  </w:num>
  <w:num w:numId="7">
    <w:abstractNumId w:val="16"/>
  </w:num>
  <w:num w:numId="8">
    <w:abstractNumId w:val="14"/>
  </w:num>
  <w:num w:numId="9">
    <w:abstractNumId w:val="26"/>
  </w:num>
  <w:num w:numId="10">
    <w:abstractNumId w:val="5"/>
  </w:num>
  <w:num w:numId="11">
    <w:abstractNumId w:val="41"/>
  </w:num>
  <w:num w:numId="12">
    <w:abstractNumId w:val="28"/>
  </w:num>
  <w:num w:numId="13">
    <w:abstractNumId w:val="18"/>
  </w:num>
  <w:num w:numId="14">
    <w:abstractNumId w:val="11"/>
  </w:num>
  <w:num w:numId="15">
    <w:abstractNumId w:val="1"/>
  </w:num>
  <w:num w:numId="16">
    <w:abstractNumId w:val="33"/>
  </w:num>
  <w:num w:numId="17">
    <w:abstractNumId w:val="37"/>
  </w:num>
  <w:num w:numId="18">
    <w:abstractNumId w:val="25"/>
  </w:num>
  <w:num w:numId="19">
    <w:abstractNumId w:val="39"/>
  </w:num>
  <w:num w:numId="20">
    <w:abstractNumId w:val="20"/>
  </w:num>
  <w:num w:numId="21">
    <w:abstractNumId w:val="35"/>
  </w:num>
  <w:num w:numId="22">
    <w:abstractNumId w:val="32"/>
  </w:num>
  <w:num w:numId="23">
    <w:abstractNumId w:val="2"/>
  </w:num>
  <w:num w:numId="24">
    <w:abstractNumId w:val="24"/>
  </w:num>
  <w:num w:numId="25">
    <w:abstractNumId w:val="27"/>
  </w:num>
  <w:num w:numId="26">
    <w:abstractNumId w:val="23"/>
  </w:num>
  <w:num w:numId="27">
    <w:abstractNumId w:val="6"/>
  </w:num>
  <w:num w:numId="28">
    <w:abstractNumId w:val="4"/>
  </w:num>
  <w:num w:numId="29">
    <w:abstractNumId w:val="0"/>
  </w:num>
  <w:num w:numId="30">
    <w:abstractNumId w:val="12"/>
  </w:num>
  <w:num w:numId="31">
    <w:abstractNumId w:val="34"/>
  </w:num>
  <w:num w:numId="32">
    <w:abstractNumId w:val="13"/>
  </w:num>
  <w:num w:numId="33">
    <w:abstractNumId w:val="19"/>
  </w:num>
  <w:num w:numId="34">
    <w:abstractNumId w:val="31"/>
  </w:num>
  <w:num w:numId="35">
    <w:abstractNumId w:val="40"/>
  </w:num>
  <w:num w:numId="36">
    <w:abstractNumId w:val="15"/>
  </w:num>
  <w:num w:numId="37">
    <w:abstractNumId w:val="22"/>
  </w:num>
  <w:num w:numId="38">
    <w:abstractNumId w:val="9"/>
  </w:num>
  <w:num w:numId="39">
    <w:abstractNumId w:val="44"/>
  </w:num>
  <w:num w:numId="40">
    <w:abstractNumId w:val="21"/>
  </w:num>
  <w:num w:numId="41">
    <w:abstractNumId w:val="29"/>
  </w:num>
  <w:num w:numId="42">
    <w:abstractNumId w:val="10"/>
  </w:num>
  <w:num w:numId="43">
    <w:abstractNumId w:val="42"/>
  </w:num>
  <w:num w:numId="44">
    <w:abstractNumId w:val="36"/>
  </w:num>
  <w:num w:numId="45">
    <w:abstractNumId w:val="8"/>
  </w:num>
  <w:num w:numId="4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erine Brain">
    <w15:presenceInfo w15:providerId="AD" w15:userId="S::brainke@cardiff.ac.uk::a1aa5202-6dbd-4fe4-ad4d-06b41618ea5b"/>
  </w15:person>
  <w15:person w15:author="Angela Watkins">
    <w15:presenceInfo w15:providerId="AD" w15:userId="S::watkinsa6@cardiff.ac.uk::8fdbcec4-8640-444f-8e01-427fe6fccf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3BB"/>
    <w:rsid w:val="00005A07"/>
    <w:rsid w:val="0002723A"/>
    <w:rsid w:val="00047E01"/>
    <w:rsid w:val="00054C30"/>
    <w:rsid w:val="00074671"/>
    <w:rsid w:val="000746B0"/>
    <w:rsid w:val="000F6DD8"/>
    <w:rsid w:val="00117DD1"/>
    <w:rsid w:val="00182EDB"/>
    <w:rsid w:val="001974DF"/>
    <w:rsid w:val="001C3D51"/>
    <w:rsid w:val="001F62E6"/>
    <w:rsid w:val="00202CB4"/>
    <w:rsid w:val="00205F40"/>
    <w:rsid w:val="002459BC"/>
    <w:rsid w:val="00246B13"/>
    <w:rsid w:val="00252CD0"/>
    <w:rsid w:val="002541F0"/>
    <w:rsid w:val="00262B4E"/>
    <w:rsid w:val="00272D6E"/>
    <w:rsid w:val="00277007"/>
    <w:rsid w:val="002849A0"/>
    <w:rsid w:val="002A12B2"/>
    <w:rsid w:val="002A745C"/>
    <w:rsid w:val="002B0A33"/>
    <w:rsid w:val="002D306D"/>
    <w:rsid w:val="002D31C1"/>
    <w:rsid w:val="002D3D13"/>
    <w:rsid w:val="002E7109"/>
    <w:rsid w:val="002F0B00"/>
    <w:rsid w:val="00305FD2"/>
    <w:rsid w:val="003268EC"/>
    <w:rsid w:val="003321BA"/>
    <w:rsid w:val="00375B66"/>
    <w:rsid w:val="00397D0D"/>
    <w:rsid w:val="003A6009"/>
    <w:rsid w:val="003D6C58"/>
    <w:rsid w:val="003F23D1"/>
    <w:rsid w:val="00413397"/>
    <w:rsid w:val="004539CF"/>
    <w:rsid w:val="004B19A0"/>
    <w:rsid w:val="004C3187"/>
    <w:rsid w:val="004E68AD"/>
    <w:rsid w:val="005523BB"/>
    <w:rsid w:val="00552DB7"/>
    <w:rsid w:val="005532C9"/>
    <w:rsid w:val="0055693D"/>
    <w:rsid w:val="00557DC1"/>
    <w:rsid w:val="005918B6"/>
    <w:rsid w:val="005A039D"/>
    <w:rsid w:val="005B116B"/>
    <w:rsid w:val="005D2B51"/>
    <w:rsid w:val="005F7A0C"/>
    <w:rsid w:val="006273E1"/>
    <w:rsid w:val="00653026"/>
    <w:rsid w:val="00655A0F"/>
    <w:rsid w:val="0065AD9F"/>
    <w:rsid w:val="006B2388"/>
    <w:rsid w:val="006F72F7"/>
    <w:rsid w:val="00775FC3"/>
    <w:rsid w:val="00791ABA"/>
    <w:rsid w:val="007B127B"/>
    <w:rsid w:val="007B290F"/>
    <w:rsid w:val="007D5BE1"/>
    <w:rsid w:val="007E1ED8"/>
    <w:rsid w:val="0082661D"/>
    <w:rsid w:val="00872F2B"/>
    <w:rsid w:val="00896D94"/>
    <w:rsid w:val="008B481D"/>
    <w:rsid w:val="008B5E2B"/>
    <w:rsid w:val="008C07E6"/>
    <w:rsid w:val="008C43E1"/>
    <w:rsid w:val="008D3AF2"/>
    <w:rsid w:val="008F6A56"/>
    <w:rsid w:val="00917B16"/>
    <w:rsid w:val="0093551A"/>
    <w:rsid w:val="0093581C"/>
    <w:rsid w:val="0096044F"/>
    <w:rsid w:val="0098677E"/>
    <w:rsid w:val="00993208"/>
    <w:rsid w:val="009C32B2"/>
    <w:rsid w:val="009E63C7"/>
    <w:rsid w:val="009E7D30"/>
    <w:rsid w:val="00A07131"/>
    <w:rsid w:val="00A5115F"/>
    <w:rsid w:val="00A70E5E"/>
    <w:rsid w:val="00A8795D"/>
    <w:rsid w:val="00A87FCE"/>
    <w:rsid w:val="00AD2742"/>
    <w:rsid w:val="00AE100D"/>
    <w:rsid w:val="00AF78D6"/>
    <w:rsid w:val="00B25A24"/>
    <w:rsid w:val="00BE1B4E"/>
    <w:rsid w:val="00C10068"/>
    <w:rsid w:val="00C82D7D"/>
    <w:rsid w:val="00CA5E14"/>
    <w:rsid w:val="00CC2242"/>
    <w:rsid w:val="00CE49EF"/>
    <w:rsid w:val="00CF31A6"/>
    <w:rsid w:val="00D3059E"/>
    <w:rsid w:val="00D65706"/>
    <w:rsid w:val="00E335BD"/>
    <w:rsid w:val="00E33CA3"/>
    <w:rsid w:val="00E76435"/>
    <w:rsid w:val="00EF6F7D"/>
    <w:rsid w:val="00F06649"/>
    <w:rsid w:val="00F111AB"/>
    <w:rsid w:val="00F33115"/>
    <w:rsid w:val="00F3706E"/>
    <w:rsid w:val="00F53104"/>
    <w:rsid w:val="00F577C6"/>
    <w:rsid w:val="00F667A6"/>
    <w:rsid w:val="00F67E01"/>
    <w:rsid w:val="00F82F19"/>
    <w:rsid w:val="00FC143A"/>
    <w:rsid w:val="00FF48FC"/>
    <w:rsid w:val="0206957A"/>
    <w:rsid w:val="0281D805"/>
    <w:rsid w:val="0286BF52"/>
    <w:rsid w:val="02909DCF"/>
    <w:rsid w:val="02B43011"/>
    <w:rsid w:val="02EAA695"/>
    <w:rsid w:val="06785F95"/>
    <w:rsid w:val="069DEAF2"/>
    <w:rsid w:val="06AE74EB"/>
    <w:rsid w:val="06D29216"/>
    <w:rsid w:val="0769DB1F"/>
    <w:rsid w:val="08FC3A3D"/>
    <w:rsid w:val="0933B206"/>
    <w:rsid w:val="0B4F0AD5"/>
    <w:rsid w:val="0CC735EA"/>
    <w:rsid w:val="0D56E0F8"/>
    <w:rsid w:val="0DF73B64"/>
    <w:rsid w:val="0E88C807"/>
    <w:rsid w:val="0EC6DFF9"/>
    <w:rsid w:val="0EE14182"/>
    <w:rsid w:val="0F2D820A"/>
    <w:rsid w:val="0F32560B"/>
    <w:rsid w:val="0F856050"/>
    <w:rsid w:val="100DF1D8"/>
    <w:rsid w:val="110F9950"/>
    <w:rsid w:val="1133CA72"/>
    <w:rsid w:val="118BD780"/>
    <w:rsid w:val="1191AC26"/>
    <w:rsid w:val="131FEE0A"/>
    <w:rsid w:val="13510062"/>
    <w:rsid w:val="1378ACA2"/>
    <w:rsid w:val="13A8CC3A"/>
    <w:rsid w:val="14AAC448"/>
    <w:rsid w:val="14F9B376"/>
    <w:rsid w:val="1507FA93"/>
    <w:rsid w:val="151D77BB"/>
    <w:rsid w:val="1560A394"/>
    <w:rsid w:val="15786863"/>
    <w:rsid w:val="157B246C"/>
    <w:rsid w:val="15DFF094"/>
    <w:rsid w:val="17C4AD4F"/>
    <w:rsid w:val="1A06A260"/>
    <w:rsid w:val="1A933336"/>
    <w:rsid w:val="1B849913"/>
    <w:rsid w:val="1C4CD391"/>
    <w:rsid w:val="1E451C28"/>
    <w:rsid w:val="1E61ED5C"/>
    <w:rsid w:val="1E70AE33"/>
    <w:rsid w:val="1EB49C96"/>
    <w:rsid w:val="20560F85"/>
    <w:rsid w:val="211BFBE2"/>
    <w:rsid w:val="216390CC"/>
    <w:rsid w:val="228814A3"/>
    <w:rsid w:val="22CA6F56"/>
    <w:rsid w:val="22DA3578"/>
    <w:rsid w:val="230E8711"/>
    <w:rsid w:val="2671D2FC"/>
    <w:rsid w:val="26BBE7AC"/>
    <w:rsid w:val="26CC4FD7"/>
    <w:rsid w:val="275985B7"/>
    <w:rsid w:val="2776884F"/>
    <w:rsid w:val="27B62D86"/>
    <w:rsid w:val="2855AEFF"/>
    <w:rsid w:val="2883A379"/>
    <w:rsid w:val="29372FEF"/>
    <w:rsid w:val="29B2F790"/>
    <w:rsid w:val="29BB6BD8"/>
    <w:rsid w:val="29D2E3C0"/>
    <w:rsid w:val="29F3C785"/>
    <w:rsid w:val="2A403460"/>
    <w:rsid w:val="2ADFCFC3"/>
    <w:rsid w:val="2AFBF052"/>
    <w:rsid w:val="2BE88D1C"/>
    <w:rsid w:val="2D483C57"/>
    <w:rsid w:val="2DE9E2F9"/>
    <w:rsid w:val="2E0638FF"/>
    <w:rsid w:val="2ECEFBEC"/>
    <w:rsid w:val="3056BE7A"/>
    <w:rsid w:val="307C4434"/>
    <w:rsid w:val="323112EB"/>
    <w:rsid w:val="328D7432"/>
    <w:rsid w:val="32A1FFBD"/>
    <w:rsid w:val="32ADEF41"/>
    <w:rsid w:val="33044673"/>
    <w:rsid w:val="333572D5"/>
    <w:rsid w:val="3353088E"/>
    <w:rsid w:val="338C961F"/>
    <w:rsid w:val="35AA587A"/>
    <w:rsid w:val="35E7E42B"/>
    <w:rsid w:val="3672367F"/>
    <w:rsid w:val="375646D0"/>
    <w:rsid w:val="39516EF7"/>
    <w:rsid w:val="39972AA9"/>
    <w:rsid w:val="3A85B93E"/>
    <w:rsid w:val="3B28EFF4"/>
    <w:rsid w:val="3C45FD6D"/>
    <w:rsid w:val="3C9CEC35"/>
    <w:rsid w:val="3D3312C6"/>
    <w:rsid w:val="3D7A50D7"/>
    <w:rsid w:val="3E669A62"/>
    <w:rsid w:val="3E688AEF"/>
    <w:rsid w:val="3ECBE460"/>
    <w:rsid w:val="3EE5D88F"/>
    <w:rsid w:val="3F1B866A"/>
    <w:rsid w:val="3F81E7FA"/>
    <w:rsid w:val="40A2E788"/>
    <w:rsid w:val="41890190"/>
    <w:rsid w:val="41AFFF8E"/>
    <w:rsid w:val="41BA9C8E"/>
    <w:rsid w:val="427D08B7"/>
    <w:rsid w:val="430C2310"/>
    <w:rsid w:val="43694E5E"/>
    <w:rsid w:val="44FB9B3A"/>
    <w:rsid w:val="46799BFC"/>
    <w:rsid w:val="46A2F103"/>
    <w:rsid w:val="47613BF7"/>
    <w:rsid w:val="47E51AE7"/>
    <w:rsid w:val="49325A49"/>
    <w:rsid w:val="4A5E26AF"/>
    <w:rsid w:val="4A6FE2D3"/>
    <w:rsid w:val="4C1B2A60"/>
    <w:rsid w:val="4C7F5104"/>
    <w:rsid w:val="4CB95BDB"/>
    <w:rsid w:val="4D06FE0B"/>
    <w:rsid w:val="4D502A03"/>
    <w:rsid w:val="512F3BDB"/>
    <w:rsid w:val="51E79325"/>
    <w:rsid w:val="51FA52C0"/>
    <w:rsid w:val="52837878"/>
    <w:rsid w:val="53CD1A79"/>
    <w:rsid w:val="53D0ABC0"/>
    <w:rsid w:val="54ABD660"/>
    <w:rsid w:val="54D5D35F"/>
    <w:rsid w:val="54E5E924"/>
    <w:rsid w:val="55DC6E6A"/>
    <w:rsid w:val="55F043C3"/>
    <w:rsid w:val="5603B2DB"/>
    <w:rsid w:val="56AE8EE7"/>
    <w:rsid w:val="5712AF8A"/>
    <w:rsid w:val="573FF2F8"/>
    <w:rsid w:val="5828B1F5"/>
    <w:rsid w:val="58D6B0E2"/>
    <w:rsid w:val="58FD4DA6"/>
    <w:rsid w:val="5A8638D1"/>
    <w:rsid w:val="5A866BB3"/>
    <w:rsid w:val="5AD1498A"/>
    <w:rsid w:val="5B3F2E78"/>
    <w:rsid w:val="5D66F77F"/>
    <w:rsid w:val="5E42FEA5"/>
    <w:rsid w:val="5EDD1F9D"/>
    <w:rsid w:val="5F1FC198"/>
    <w:rsid w:val="5F25EF6C"/>
    <w:rsid w:val="5F659437"/>
    <w:rsid w:val="5FB2C736"/>
    <w:rsid w:val="5FDFE440"/>
    <w:rsid w:val="5FE8FCD1"/>
    <w:rsid w:val="5FF3CFB1"/>
    <w:rsid w:val="608D2766"/>
    <w:rsid w:val="60DD2B9B"/>
    <w:rsid w:val="618D6F33"/>
    <w:rsid w:val="6196F620"/>
    <w:rsid w:val="61AAA098"/>
    <w:rsid w:val="61FA2883"/>
    <w:rsid w:val="620A101F"/>
    <w:rsid w:val="6217BCF0"/>
    <w:rsid w:val="6237ED1F"/>
    <w:rsid w:val="63024F30"/>
    <w:rsid w:val="633226E0"/>
    <w:rsid w:val="633EE599"/>
    <w:rsid w:val="64FBB0AF"/>
    <w:rsid w:val="65607915"/>
    <w:rsid w:val="65AA9D98"/>
    <w:rsid w:val="65B0B95C"/>
    <w:rsid w:val="67108D81"/>
    <w:rsid w:val="672CA271"/>
    <w:rsid w:val="681F99A1"/>
    <w:rsid w:val="685B70B5"/>
    <w:rsid w:val="686C08E0"/>
    <w:rsid w:val="6914547C"/>
    <w:rsid w:val="691C10A6"/>
    <w:rsid w:val="694CE9B9"/>
    <w:rsid w:val="6A4F9D2A"/>
    <w:rsid w:val="6AD3A618"/>
    <w:rsid w:val="6AF040CE"/>
    <w:rsid w:val="6B1C0D18"/>
    <w:rsid w:val="6BB8DDBA"/>
    <w:rsid w:val="6BD7D22B"/>
    <w:rsid w:val="6BEC5B6E"/>
    <w:rsid w:val="6C3495F5"/>
    <w:rsid w:val="6CC23C3A"/>
    <w:rsid w:val="6CFBC21E"/>
    <w:rsid w:val="6D681B14"/>
    <w:rsid w:val="6D757764"/>
    <w:rsid w:val="6DD0FFDF"/>
    <w:rsid w:val="6DDECDCF"/>
    <w:rsid w:val="6E7ECB19"/>
    <w:rsid w:val="6EECD453"/>
    <w:rsid w:val="6F0B053D"/>
    <w:rsid w:val="6FC537C6"/>
    <w:rsid w:val="6FDCB5C2"/>
    <w:rsid w:val="6FEC8909"/>
    <w:rsid w:val="702DDD4C"/>
    <w:rsid w:val="70753B64"/>
    <w:rsid w:val="70C67E5A"/>
    <w:rsid w:val="7123CBED"/>
    <w:rsid w:val="72B193F3"/>
    <w:rsid w:val="72CFA01A"/>
    <w:rsid w:val="745FD7FD"/>
    <w:rsid w:val="74A8A72F"/>
    <w:rsid w:val="750B898E"/>
    <w:rsid w:val="759641BE"/>
    <w:rsid w:val="7696C1C1"/>
    <w:rsid w:val="779828A7"/>
    <w:rsid w:val="77A98860"/>
    <w:rsid w:val="786F4D93"/>
    <w:rsid w:val="78C1CFC4"/>
    <w:rsid w:val="7A7D7149"/>
    <w:rsid w:val="7A86AAFA"/>
    <w:rsid w:val="7AB8E25F"/>
    <w:rsid w:val="7B6FED17"/>
    <w:rsid w:val="7B78D72C"/>
    <w:rsid w:val="7B813668"/>
    <w:rsid w:val="7B8F51EA"/>
    <w:rsid w:val="7BAC3842"/>
    <w:rsid w:val="7BF5D8DB"/>
    <w:rsid w:val="7C2D56C3"/>
    <w:rsid w:val="7C55E81C"/>
    <w:rsid w:val="7D31586E"/>
    <w:rsid w:val="7D84871A"/>
    <w:rsid w:val="7E89C577"/>
    <w:rsid w:val="7E9862D6"/>
    <w:rsid w:val="7F2F7609"/>
    <w:rsid w:val="7F95A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539F8"/>
  <w15:chartTrackingRefBased/>
  <w15:docId w15:val="{277DF16D-4EF4-954D-BAD5-05C7B0C4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next w:val="Normal"/>
    <w:link w:val="Heading2Char"/>
    <w:uiPriority w:val="9"/>
    <w:unhideWhenUsed/>
    <w:qFormat/>
    <w:rsid w:val="005523BB"/>
    <w:pPr>
      <w:keepNext/>
      <w:keepLines/>
      <w:spacing w:before="40" w:line="259" w:lineRule="auto"/>
      <w:jc w:val="center"/>
      <w:outlineLvl w:val="1"/>
    </w:pPr>
    <w:rPr>
      <w:rFonts w:ascii="Arial" w:eastAsiaTheme="majorEastAsia" w:hAnsi="Arial" w:cstheme="majorBidi"/>
      <w:b/>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23BB"/>
    <w:rPr>
      <w:rFonts w:ascii="Arial" w:eastAsiaTheme="majorEastAsia" w:hAnsi="Arial" w:cstheme="majorBidi"/>
      <w:b/>
      <w:i/>
      <w:szCs w:val="26"/>
    </w:rPr>
  </w:style>
  <w:style w:type="paragraph" w:styleId="NoSpacing">
    <w:name w:val="No Spacing"/>
    <w:uiPriority w:val="1"/>
    <w:qFormat/>
    <w:rsid w:val="005523BB"/>
    <w:rPr>
      <w:rFonts w:ascii="Arial" w:hAnsi="Arial"/>
      <w:sz w:val="22"/>
      <w:szCs w:val="22"/>
    </w:rPr>
  </w:style>
  <w:style w:type="table" w:styleId="TableGrid">
    <w:name w:val="Table Grid"/>
    <w:basedOn w:val="TableNormal"/>
    <w:uiPriority w:val="59"/>
    <w:rsid w:val="005523B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5A07"/>
    <w:rPr>
      <w:color w:val="0563C1" w:themeColor="hyperlink"/>
      <w:u w:val="single"/>
    </w:rPr>
  </w:style>
  <w:style w:type="character" w:styleId="UnresolvedMention">
    <w:name w:val="Unresolved Mention"/>
    <w:basedOn w:val="DefaultParagraphFont"/>
    <w:uiPriority w:val="99"/>
    <w:semiHidden/>
    <w:unhideWhenUsed/>
    <w:rsid w:val="00005A07"/>
    <w:rPr>
      <w:color w:val="605E5C"/>
      <w:shd w:val="clear" w:color="auto" w:fill="E1DFDD"/>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A51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15F"/>
    <w:rPr>
      <w:rFonts w:ascii="Segoe UI" w:eastAsiaTheme="minorEastAsia" w:hAnsi="Segoe UI" w:cs="Segoe UI"/>
      <w:sz w:val="18"/>
      <w:szCs w:val="18"/>
    </w:rPr>
  </w:style>
  <w:style w:type="paragraph" w:styleId="Footer">
    <w:name w:val="footer"/>
    <w:basedOn w:val="Normal"/>
    <w:link w:val="FooterChar"/>
    <w:uiPriority w:val="99"/>
    <w:unhideWhenUsed/>
    <w:rsid w:val="00AF78D6"/>
    <w:pPr>
      <w:tabs>
        <w:tab w:val="center" w:pos="4513"/>
        <w:tab w:val="right" w:pos="9026"/>
      </w:tabs>
    </w:pPr>
  </w:style>
  <w:style w:type="character" w:customStyle="1" w:styleId="FooterChar">
    <w:name w:val="Footer Char"/>
    <w:basedOn w:val="DefaultParagraphFont"/>
    <w:link w:val="Footer"/>
    <w:uiPriority w:val="99"/>
    <w:rsid w:val="00AF78D6"/>
    <w:rPr>
      <w:rFonts w:eastAsiaTheme="minorEastAsia"/>
    </w:rPr>
  </w:style>
  <w:style w:type="character" w:styleId="PageNumber">
    <w:name w:val="page number"/>
    <w:basedOn w:val="DefaultParagraphFont"/>
    <w:uiPriority w:val="99"/>
    <w:semiHidden/>
    <w:unhideWhenUsed/>
    <w:rsid w:val="00AF78D6"/>
  </w:style>
  <w:style w:type="paragraph" w:styleId="Revision">
    <w:name w:val="Revision"/>
    <w:hidden/>
    <w:uiPriority w:val="99"/>
    <w:semiHidden/>
    <w:rsid w:val="0093581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ecentre.wales/wp2.php" TargetMode="External"/><Relationship Id="rId13" Type="http://schemas.openxmlformats.org/officeDocument/2006/relationships/hyperlink" Target="http://www.wsspr.wal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imecentre.wales/wp1.php" TargetMode="External"/><Relationship Id="rId12" Type="http://schemas.openxmlformats.org/officeDocument/2006/relationships/hyperlink" Target="http://www.primecentre.wales/wp6.php"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imecentre.wales/wp5.ph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rimecentre.wales/wp4.php" TargetMode="External"/><Relationship Id="rId4" Type="http://schemas.openxmlformats.org/officeDocument/2006/relationships/webSettings" Target="webSettings.xml"/><Relationship Id="rId9" Type="http://schemas.openxmlformats.org/officeDocument/2006/relationships/hyperlink" Target="http://www.primecentre.wales/wp3.ph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5871</Words>
  <Characters>33470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Watkins</dc:creator>
  <cp:keywords/>
  <dc:description/>
  <cp:lastModifiedBy>Angela Watkins</cp:lastModifiedBy>
  <cp:revision>2</cp:revision>
  <dcterms:created xsi:type="dcterms:W3CDTF">2022-02-04T16:10:00Z</dcterms:created>
  <dcterms:modified xsi:type="dcterms:W3CDTF">2022-02-04T16:10:00Z</dcterms:modified>
</cp:coreProperties>
</file>